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E82" w14:textId="77777777" w:rsidR="005D5145" w:rsidRPr="005D5145" w:rsidRDefault="005D5145" w:rsidP="005D5145">
      <w:pPr>
        <w:spacing w:after="0"/>
        <w:ind w:left="360"/>
        <w:jc w:val="center"/>
        <w:rPr>
          <w:rFonts w:ascii="Times New Roman" w:eastAsiaTheme="minorEastAsia" w:hAnsi="Times New Roman" w:cs="Times New Roman"/>
          <w:b/>
          <w:bCs/>
          <w:sz w:val="24"/>
          <w:szCs w:val="24"/>
          <w:u w:val="single"/>
        </w:rPr>
      </w:pPr>
      <w:bookmarkStart w:id="0" w:name="_GoBack"/>
      <w:bookmarkEnd w:id="0"/>
      <w:r w:rsidRPr="005D5145">
        <w:rPr>
          <w:rFonts w:ascii="Times New Roman" w:eastAsiaTheme="minorEastAsia" w:hAnsi="Times New Roman" w:cs="Times New Roman"/>
          <w:b/>
          <w:bCs/>
          <w:sz w:val="24"/>
          <w:szCs w:val="24"/>
          <w:u w:val="single"/>
        </w:rPr>
        <w:t xml:space="preserve">University of Pittsburgh | Activity Area Plan </w:t>
      </w:r>
    </w:p>
    <w:p w14:paraId="7DBB958F" w14:textId="3F7A8EE6" w:rsidR="00E124FF" w:rsidRPr="005D5145" w:rsidRDefault="00E124FF" w:rsidP="005D5145">
      <w:pPr>
        <w:spacing w:after="0"/>
        <w:ind w:left="360"/>
        <w:jc w:val="center"/>
        <w:rPr>
          <w:rFonts w:ascii="Times New Roman" w:eastAsiaTheme="minorEastAsia" w:hAnsi="Times New Roman" w:cs="Times New Roman"/>
          <w:b/>
          <w:bCs/>
          <w:sz w:val="24"/>
          <w:szCs w:val="24"/>
          <w:u w:val="single"/>
        </w:rPr>
      </w:pPr>
      <w:r w:rsidRPr="005D5145">
        <w:rPr>
          <w:rFonts w:ascii="Times New Roman" w:eastAsiaTheme="minorEastAsia" w:hAnsi="Times New Roman" w:cs="Times New Roman"/>
          <w:b/>
          <w:bCs/>
          <w:sz w:val="24"/>
          <w:szCs w:val="24"/>
          <w:u w:val="single"/>
        </w:rPr>
        <w:t xml:space="preserve">University Child Development Center </w:t>
      </w:r>
      <w:r w:rsidR="0019023F" w:rsidRPr="005D5145">
        <w:rPr>
          <w:rFonts w:ascii="Times New Roman" w:eastAsiaTheme="minorEastAsia" w:hAnsi="Times New Roman" w:cs="Times New Roman"/>
          <w:b/>
          <w:bCs/>
          <w:sz w:val="24"/>
          <w:szCs w:val="24"/>
          <w:u w:val="single"/>
        </w:rPr>
        <w:t>(UCDC)</w:t>
      </w:r>
    </w:p>
    <w:p w14:paraId="42BD6243" w14:textId="77777777" w:rsidR="00E124FF" w:rsidRPr="0019023F" w:rsidRDefault="00E124FF" w:rsidP="0019023F">
      <w:pPr>
        <w:spacing w:after="0"/>
        <w:ind w:left="360"/>
        <w:jc w:val="center"/>
        <w:rPr>
          <w:rFonts w:ascii="Times New Roman" w:eastAsiaTheme="minorEastAsia" w:hAnsi="Times New Roman" w:cs="Times New Roman"/>
          <w:b/>
          <w:bCs/>
          <w:sz w:val="24"/>
          <w:szCs w:val="24"/>
        </w:rPr>
      </w:pPr>
    </w:p>
    <w:p w14:paraId="6FBD8DF3" w14:textId="052FD3AD" w:rsidR="00E124FF" w:rsidRPr="0019023F" w:rsidRDefault="00324819" w:rsidP="0019023F">
      <w:pPr>
        <w:pStyle w:val="ListParagraph"/>
        <w:numPr>
          <w:ilvl w:val="0"/>
          <w:numId w:val="45"/>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Overview</w:t>
      </w:r>
    </w:p>
    <w:p w14:paraId="442CEC7A" w14:textId="77777777" w:rsidR="00E124FF" w:rsidRPr="0019023F" w:rsidRDefault="00E124FF" w:rsidP="0019023F">
      <w:pPr>
        <w:pStyle w:val="ListParagraph"/>
        <w:spacing w:after="0"/>
        <w:ind w:left="1080"/>
        <w:jc w:val="both"/>
        <w:rPr>
          <w:rFonts w:ascii="Times New Roman" w:hAnsi="Times New Roman" w:cs="Times New Roman"/>
          <w:b/>
          <w:bCs/>
          <w:sz w:val="24"/>
          <w:szCs w:val="24"/>
        </w:rPr>
      </w:pPr>
    </w:p>
    <w:p w14:paraId="21E9C4A0" w14:textId="2AA400BC" w:rsidR="00E124FF" w:rsidRPr="0019023F" w:rsidRDefault="00A05319"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Activity Area:</w:t>
      </w:r>
      <w:r w:rsidRPr="0019023F">
        <w:rPr>
          <w:rFonts w:ascii="Times New Roman" w:eastAsiaTheme="minorEastAsia" w:hAnsi="Times New Roman" w:cs="Times New Roman"/>
          <w:sz w:val="24"/>
          <w:szCs w:val="24"/>
        </w:rPr>
        <w:t xml:space="preserve"> </w:t>
      </w:r>
      <w:r w:rsidR="00324819" w:rsidRPr="0019023F">
        <w:rPr>
          <w:rFonts w:ascii="Times New Roman" w:eastAsiaTheme="minorEastAsia" w:hAnsi="Times New Roman" w:cs="Times New Roman"/>
          <w:sz w:val="24"/>
          <w:szCs w:val="24"/>
        </w:rPr>
        <w:t>University Child Development Center</w:t>
      </w:r>
      <w:r w:rsidR="0019023F">
        <w:rPr>
          <w:rFonts w:ascii="Times New Roman" w:eastAsiaTheme="minorEastAsia" w:hAnsi="Times New Roman" w:cs="Times New Roman"/>
          <w:sz w:val="24"/>
          <w:szCs w:val="24"/>
        </w:rPr>
        <w:t xml:space="preserve"> (UCDC)</w:t>
      </w:r>
    </w:p>
    <w:p w14:paraId="677AAB3F" w14:textId="6715322C" w:rsidR="00E124FF" w:rsidRPr="0019023F" w:rsidRDefault="00A05319"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Name of Activity Area Lead:</w:t>
      </w:r>
      <w:r w:rsidRPr="0019023F">
        <w:rPr>
          <w:rFonts w:ascii="Times New Roman" w:eastAsiaTheme="minorEastAsia" w:hAnsi="Times New Roman" w:cs="Times New Roman"/>
          <w:sz w:val="24"/>
          <w:szCs w:val="24"/>
        </w:rPr>
        <w:t xml:space="preserve"> </w:t>
      </w:r>
      <w:r w:rsidR="00324819" w:rsidRPr="0019023F">
        <w:rPr>
          <w:rFonts w:ascii="Times New Roman" w:eastAsiaTheme="minorEastAsia" w:hAnsi="Times New Roman" w:cs="Times New Roman"/>
          <w:sz w:val="24"/>
          <w:szCs w:val="24"/>
        </w:rPr>
        <w:t>Mary Beth McCulloch</w:t>
      </w:r>
      <w:r w:rsidRPr="0019023F">
        <w:rPr>
          <w:rFonts w:ascii="Times New Roman" w:eastAsiaTheme="minorEastAsia" w:hAnsi="Times New Roman" w:cs="Times New Roman"/>
          <w:sz w:val="24"/>
          <w:szCs w:val="24"/>
        </w:rPr>
        <w:t>, Director</w:t>
      </w:r>
      <w:r w:rsidR="0019023F">
        <w:rPr>
          <w:rFonts w:ascii="Times New Roman" w:eastAsiaTheme="minorEastAsia" w:hAnsi="Times New Roman" w:cs="Times New Roman"/>
          <w:sz w:val="24"/>
          <w:szCs w:val="24"/>
        </w:rPr>
        <w:t>,</w:t>
      </w:r>
      <w:r w:rsidRPr="0019023F">
        <w:rPr>
          <w:rFonts w:ascii="Times New Roman" w:eastAsiaTheme="minorEastAsia" w:hAnsi="Times New Roman" w:cs="Times New Roman"/>
          <w:sz w:val="24"/>
          <w:szCs w:val="24"/>
        </w:rPr>
        <w:t xml:space="preserve"> </w:t>
      </w:r>
      <w:r w:rsidR="0019023F">
        <w:rPr>
          <w:rFonts w:ascii="Times New Roman" w:eastAsiaTheme="minorEastAsia" w:hAnsi="Times New Roman" w:cs="Times New Roman"/>
          <w:sz w:val="24"/>
          <w:szCs w:val="24"/>
        </w:rPr>
        <w:t>UCDC</w:t>
      </w:r>
    </w:p>
    <w:p w14:paraId="4AE78705" w14:textId="16AEA135" w:rsidR="00E124FF" w:rsidRPr="0019023F" w:rsidRDefault="00324819"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 xml:space="preserve">Name of </w:t>
      </w:r>
      <w:r w:rsidR="00A05319" w:rsidRPr="0019023F">
        <w:rPr>
          <w:rFonts w:ascii="Times New Roman" w:eastAsiaTheme="minorEastAsia" w:hAnsi="Times New Roman" w:cs="Times New Roman"/>
          <w:b/>
          <w:bCs/>
          <w:sz w:val="24"/>
          <w:szCs w:val="24"/>
        </w:rPr>
        <w:t>Individual Submitting Report:</w:t>
      </w:r>
      <w:r w:rsidR="00A05319" w:rsidRPr="0019023F">
        <w:rPr>
          <w:rFonts w:ascii="Times New Roman" w:eastAsiaTheme="minorEastAsia" w:hAnsi="Times New Roman" w:cs="Times New Roman"/>
          <w:sz w:val="24"/>
          <w:szCs w:val="24"/>
        </w:rPr>
        <w:t xml:space="preserve"> </w:t>
      </w:r>
      <w:r w:rsidRPr="0019023F">
        <w:rPr>
          <w:rFonts w:ascii="Times New Roman" w:eastAsiaTheme="minorEastAsia" w:hAnsi="Times New Roman" w:cs="Times New Roman"/>
          <w:sz w:val="24"/>
          <w:szCs w:val="24"/>
        </w:rPr>
        <w:t>Mary Beth McCulloch</w:t>
      </w:r>
      <w:r w:rsidR="0019023F">
        <w:rPr>
          <w:rFonts w:ascii="Times New Roman" w:eastAsiaTheme="minorEastAsia" w:hAnsi="Times New Roman" w:cs="Times New Roman"/>
          <w:sz w:val="24"/>
          <w:szCs w:val="24"/>
        </w:rPr>
        <w:t>, Director, UCDC</w:t>
      </w:r>
    </w:p>
    <w:p w14:paraId="600601C0" w14:textId="1D2F7DA4" w:rsidR="00E124FF" w:rsidRPr="0019023F" w:rsidRDefault="004B7FA5"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Date of Submission</w:t>
      </w:r>
      <w:r w:rsidR="0019023F" w:rsidRPr="0019023F">
        <w:rPr>
          <w:rFonts w:ascii="Times New Roman" w:eastAsiaTheme="minorEastAsia" w:hAnsi="Times New Roman" w:cs="Times New Roman"/>
          <w:b/>
          <w:bCs/>
          <w:sz w:val="24"/>
          <w:szCs w:val="24"/>
        </w:rPr>
        <w:t>:</w:t>
      </w:r>
      <w:r w:rsidRPr="0019023F">
        <w:rPr>
          <w:rFonts w:ascii="Times New Roman" w:eastAsiaTheme="minorEastAsia" w:hAnsi="Times New Roman" w:cs="Times New Roman"/>
          <w:sz w:val="24"/>
          <w:szCs w:val="24"/>
        </w:rPr>
        <w:t xml:space="preserve"> </w:t>
      </w:r>
      <w:r w:rsidR="004A20B5" w:rsidRPr="0019023F">
        <w:rPr>
          <w:rFonts w:ascii="Times New Roman" w:eastAsiaTheme="minorEastAsia" w:hAnsi="Times New Roman" w:cs="Times New Roman"/>
          <w:sz w:val="24"/>
          <w:szCs w:val="24"/>
        </w:rPr>
        <w:t>10/26</w:t>
      </w:r>
      <w:r w:rsidR="00045674" w:rsidRPr="0019023F">
        <w:rPr>
          <w:rFonts w:ascii="Times New Roman" w:eastAsiaTheme="minorEastAsia" w:hAnsi="Times New Roman" w:cs="Times New Roman"/>
          <w:sz w:val="24"/>
          <w:szCs w:val="24"/>
        </w:rPr>
        <w:t xml:space="preserve">/2020 </w:t>
      </w:r>
      <w:ins w:id="1" w:author="Wincovitch, Jamie Michelle" w:date="2020-11-17T13:22:00Z">
        <w:r w:rsidR="00FC0F51">
          <w:rPr>
            <w:rFonts w:ascii="Times New Roman" w:eastAsiaTheme="minorEastAsia" w:hAnsi="Times New Roman" w:cs="Times New Roman"/>
            <w:sz w:val="24"/>
            <w:szCs w:val="24"/>
          </w:rPr>
          <w:t>1</w:t>
        </w:r>
      </w:ins>
      <w:ins w:id="2" w:author="Wincovitch, Jamie Michelle" w:date="2020-12-02T10:02:00Z">
        <w:r w:rsidR="00DE5662">
          <w:rPr>
            <w:rFonts w:ascii="Times New Roman" w:eastAsiaTheme="minorEastAsia" w:hAnsi="Times New Roman" w:cs="Times New Roman"/>
            <w:sz w:val="24"/>
            <w:szCs w:val="24"/>
          </w:rPr>
          <w:t>2/</w:t>
        </w:r>
      </w:ins>
      <w:ins w:id="3" w:author="Wincovitch, Jamie Michelle" w:date="2020-12-10T11:12:00Z">
        <w:r w:rsidR="000619B0">
          <w:rPr>
            <w:rFonts w:ascii="Times New Roman" w:eastAsiaTheme="minorEastAsia" w:hAnsi="Times New Roman" w:cs="Times New Roman"/>
            <w:sz w:val="24"/>
            <w:szCs w:val="24"/>
          </w:rPr>
          <w:t>1</w:t>
        </w:r>
      </w:ins>
      <w:ins w:id="4" w:author="Wincovitch, Jamie Michelle" w:date="2020-12-11T10:53:00Z">
        <w:r w:rsidR="000619B0">
          <w:rPr>
            <w:rFonts w:ascii="Times New Roman" w:eastAsiaTheme="minorEastAsia" w:hAnsi="Times New Roman" w:cs="Times New Roman"/>
            <w:sz w:val="24"/>
            <w:szCs w:val="24"/>
          </w:rPr>
          <w:t>1</w:t>
        </w:r>
      </w:ins>
      <w:ins w:id="5" w:author="Wincovitch, Jamie Michelle" w:date="2020-12-10T11:12:00Z">
        <w:r w:rsidR="00BB6B82">
          <w:rPr>
            <w:rFonts w:ascii="Times New Roman" w:eastAsiaTheme="minorEastAsia" w:hAnsi="Times New Roman" w:cs="Times New Roman"/>
            <w:sz w:val="24"/>
            <w:szCs w:val="24"/>
          </w:rPr>
          <w:t>/2020</w:t>
        </w:r>
      </w:ins>
    </w:p>
    <w:p w14:paraId="2E96F58E" w14:textId="172B0B23" w:rsidR="00E124FF" w:rsidRPr="0019023F" w:rsidRDefault="00324819"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 xml:space="preserve">Revision of a previously approved </w:t>
      </w:r>
      <w:r w:rsidR="00A05319" w:rsidRPr="0019023F">
        <w:rPr>
          <w:rFonts w:ascii="Times New Roman" w:eastAsiaTheme="minorEastAsia" w:hAnsi="Times New Roman" w:cs="Times New Roman"/>
          <w:b/>
          <w:bCs/>
          <w:sz w:val="24"/>
          <w:szCs w:val="24"/>
        </w:rPr>
        <w:t>Activity Area Plan?</w:t>
      </w:r>
      <w:r w:rsidR="0019023F">
        <w:rPr>
          <w:rFonts w:ascii="Times New Roman" w:eastAsiaTheme="minorEastAsia" w:hAnsi="Times New Roman" w:cs="Times New Roman"/>
          <w:sz w:val="24"/>
          <w:szCs w:val="24"/>
        </w:rPr>
        <w:t xml:space="preserve"> </w:t>
      </w:r>
      <w:r w:rsidR="00045674" w:rsidRPr="0019023F">
        <w:rPr>
          <w:rFonts w:ascii="Times New Roman" w:eastAsiaTheme="minorEastAsia" w:hAnsi="Times New Roman" w:cs="Times New Roman"/>
          <w:sz w:val="24"/>
          <w:szCs w:val="24"/>
        </w:rPr>
        <w:t xml:space="preserve">Yes </w:t>
      </w:r>
    </w:p>
    <w:p w14:paraId="7F200DCF" w14:textId="5C3EFD03" w:rsidR="001862C6" w:rsidRPr="0019023F" w:rsidRDefault="001862C6" w:rsidP="0019023F">
      <w:pPr>
        <w:pStyle w:val="ListParagraph"/>
        <w:numPr>
          <w:ilvl w:val="0"/>
          <w:numId w:val="37"/>
        </w:numPr>
        <w:spacing w:after="0"/>
        <w:jc w:val="both"/>
        <w:rPr>
          <w:rFonts w:ascii="Times New Roman" w:hAnsi="Times New Roman" w:cs="Times New Roman"/>
          <w:b/>
          <w:bCs/>
          <w:sz w:val="24"/>
          <w:szCs w:val="24"/>
        </w:rPr>
      </w:pPr>
      <w:r w:rsidRPr="0019023F">
        <w:rPr>
          <w:rFonts w:ascii="Times New Roman" w:eastAsiaTheme="minorEastAsia" w:hAnsi="Times New Roman" w:cs="Times New Roman"/>
          <w:b/>
          <w:bCs/>
          <w:sz w:val="24"/>
          <w:szCs w:val="24"/>
        </w:rPr>
        <w:t>Summary:</w:t>
      </w:r>
    </w:p>
    <w:p w14:paraId="39E3373D" w14:textId="1EE0F4EE" w:rsidR="001862C6" w:rsidRPr="0019023F" w:rsidRDefault="00A05319" w:rsidP="0019023F">
      <w:pPr>
        <w:pStyle w:val="ListParagraph"/>
        <w:numPr>
          <w:ilvl w:val="1"/>
          <w:numId w:val="35"/>
        </w:numPr>
        <w:spacing w:after="0"/>
        <w:jc w:val="both"/>
        <w:rPr>
          <w:rFonts w:ascii="Times New Roman" w:eastAsiaTheme="minorEastAsia" w:hAnsi="Times New Roman" w:cs="Times New Roman"/>
          <w:sz w:val="24"/>
          <w:szCs w:val="24"/>
        </w:rPr>
      </w:pPr>
      <w:r w:rsidRPr="0019023F">
        <w:rPr>
          <w:rFonts w:ascii="Times New Roman" w:eastAsiaTheme="minorEastAsia" w:hAnsi="Times New Roman" w:cs="Times New Roman"/>
          <w:sz w:val="24"/>
          <w:szCs w:val="24"/>
        </w:rPr>
        <w:t xml:space="preserve">During </w:t>
      </w:r>
      <w:r w:rsidR="00E96DFF" w:rsidRPr="0019023F">
        <w:rPr>
          <w:rFonts w:ascii="Times New Roman" w:eastAsiaTheme="minorEastAsia" w:hAnsi="Times New Roman" w:cs="Times New Roman"/>
          <w:sz w:val="24"/>
          <w:szCs w:val="24"/>
        </w:rPr>
        <w:t xml:space="preserve">Elevated Risk and Guarded Postures, </w:t>
      </w:r>
      <w:r w:rsidR="46390A28" w:rsidRPr="0019023F">
        <w:rPr>
          <w:rFonts w:ascii="Times New Roman" w:eastAsiaTheme="minorEastAsia" w:hAnsi="Times New Roman" w:cs="Times New Roman"/>
          <w:sz w:val="24"/>
          <w:szCs w:val="24"/>
        </w:rPr>
        <w:t>the</w:t>
      </w:r>
      <w:r w:rsidRPr="0019023F">
        <w:rPr>
          <w:rFonts w:ascii="Times New Roman" w:eastAsiaTheme="minorEastAsia" w:hAnsi="Times New Roman" w:cs="Times New Roman"/>
          <w:sz w:val="24"/>
          <w:szCs w:val="24"/>
        </w:rPr>
        <w:t xml:space="preserve"> UCDC could have up to </w:t>
      </w:r>
      <w:r w:rsidR="00045674" w:rsidRPr="0019023F">
        <w:rPr>
          <w:rFonts w:ascii="Times New Roman" w:eastAsiaTheme="minorEastAsia" w:hAnsi="Times New Roman" w:cs="Times New Roman"/>
          <w:sz w:val="24"/>
          <w:szCs w:val="24"/>
        </w:rPr>
        <w:t xml:space="preserve">23 </w:t>
      </w:r>
      <w:del w:id="6" w:author="Wincovitch, Jamie Michelle" w:date="2020-11-17T13:22:00Z">
        <w:r w:rsidRPr="0019023F" w:rsidDel="00FC0F51">
          <w:rPr>
            <w:rFonts w:ascii="Times New Roman" w:eastAsiaTheme="minorEastAsia" w:hAnsi="Times New Roman" w:cs="Times New Roman"/>
            <w:sz w:val="24"/>
            <w:szCs w:val="24"/>
          </w:rPr>
          <w:delText xml:space="preserve"> </w:delText>
        </w:r>
      </w:del>
      <w:r w:rsidRPr="0019023F">
        <w:rPr>
          <w:rFonts w:ascii="Times New Roman" w:eastAsiaTheme="minorEastAsia" w:hAnsi="Times New Roman" w:cs="Times New Roman"/>
          <w:sz w:val="24"/>
          <w:szCs w:val="24"/>
        </w:rPr>
        <w:t xml:space="preserve">staff and teachers on-site, and up to </w:t>
      </w:r>
      <w:r w:rsidR="00E96DFF" w:rsidRPr="0019023F">
        <w:rPr>
          <w:rFonts w:ascii="Times New Roman" w:eastAsiaTheme="minorEastAsia" w:hAnsi="Times New Roman" w:cs="Times New Roman"/>
          <w:sz w:val="24"/>
          <w:szCs w:val="24"/>
        </w:rPr>
        <w:t>64</w:t>
      </w:r>
      <w:r w:rsidRPr="0019023F">
        <w:rPr>
          <w:rFonts w:ascii="Times New Roman" w:eastAsiaTheme="minorEastAsia" w:hAnsi="Times New Roman" w:cs="Times New Roman"/>
          <w:sz w:val="24"/>
          <w:szCs w:val="24"/>
        </w:rPr>
        <w:t xml:space="preserve"> children enrolled at the center.</w:t>
      </w:r>
      <w:r w:rsidR="0019023F">
        <w:rPr>
          <w:rFonts w:ascii="Times New Roman" w:eastAsiaTheme="minorEastAsia" w:hAnsi="Times New Roman" w:cs="Times New Roman"/>
          <w:sz w:val="24"/>
          <w:szCs w:val="24"/>
        </w:rPr>
        <w:t xml:space="preserve"> </w:t>
      </w:r>
      <w:r w:rsidR="00E96DFF" w:rsidRPr="0019023F">
        <w:rPr>
          <w:rFonts w:ascii="Times New Roman" w:eastAsiaTheme="minorEastAsia" w:hAnsi="Times New Roman" w:cs="Times New Roman"/>
          <w:sz w:val="24"/>
          <w:szCs w:val="24"/>
        </w:rPr>
        <w:t xml:space="preserve">During normal operations pre COVID-19, the UCDC had 41 teachers, 5 office staff members and 138 children. </w:t>
      </w:r>
      <w:r w:rsidR="003E421D" w:rsidRPr="0019023F">
        <w:rPr>
          <w:rFonts w:ascii="Times New Roman" w:eastAsiaTheme="minorEastAsia" w:hAnsi="Times New Roman" w:cs="Times New Roman"/>
          <w:sz w:val="24"/>
          <w:szCs w:val="24"/>
        </w:rPr>
        <w:t>Some of the teaching staff</w:t>
      </w:r>
      <w:r w:rsidR="009C5DE3" w:rsidRPr="0019023F">
        <w:rPr>
          <w:rFonts w:ascii="Times New Roman" w:eastAsiaTheme="minorEastAsia" w:hAnsi="Times New Roman" w:cs="Times New Roman"/>
          <w:sz w:val="24"/>
          <w:szCs w:val="24"/>
        </w:rPr>
        <w:t xml:space="preserve"> will continue to engage in </w:t>
      </w:r>
      <w:r w:rsidR="003E421D" w:rsidRPr="0019023F">
        <w:rPr>
          <w:rFonts w:ascii="Times New Roman" w:eastAsiaTheme="minorEastAsia" w:hAnsi="Times New Roman" w:cs="Times New Roman"/>
          <w:sz w:val="24"/>
          <w:szCs w:val="24"/>
        </w:rPr>
        <w:t>remote work</w:t>
      </w:r>
      <w:r w:rsidR="00E96DFF" w:rsidRPr="0019023F">
        <w:rPr>
          <w:rFonts w:ascii="Times New Roman" w:eastAsiaTheme="minorEastAsia" w:hAnsi="Times New Roman" w:cs="Times New Roman"/>
          <w:sz w:val="24"/>
          <w:szCs w:val="24"/>
        </w:rPr>
        <w:t xml:space="preserve"> throughout Elevated Risk and Guarded Risk Postures</w:t>
      </w:r>
      <w:r w:rsidR="009C5DE3" w:rsidRPr="0019023F">
        <w:rPr>
          <w:rFonts w:ascii="Times New Roman" w:eastAsiaTheme="minorEastAsia" w:hAnsi="Times New Roman" w:cs="Times New Roman"/>
          <w:sz w:val="24"/>
          <w:szCs w:val="24"/>
        </w:rPr>
        <w:t xml:space="preserve">. </w:t>
      </w:r>
      <w:r w:rsidRPr="0019023F">
        <w:rPr>
          <w:rFonts w:ascii="Times New Roman" w:eastAsiaTheme="minorEastAsia" w:hAnsi="Times New Roman" w:cs="Times New Roman"/>
          <w:sz w:val="24"/>
          <w:szCs w:val="24"/>
        </w:rPr>
        <w:t xml:space="preserve">The UCDC </w:t>
      </w:r>
      <w:r w:rsidR="7906D618" w:rsidRPr="0019023F">
        <w:rPr>
          <w:rFonts w:ascii="Times New Roman" w:eastAsiaTheme="minorEastAsia" w:hAnsi="Times New Roman" w:cs="Times New Roman"/>
          <w:sz w:val="24"/>
          <w:szCs w:val="24"/>
        </w:rPr>
        <w:t xml:space="preserve">will </w:t>
      </w:r>
      <w:r w:rsidRPr="0019023F">
        <w:rPr>
          <w:rFonts w:ascii="Times New Roman" w:eastAsiaTheme="minorEastAsia" w:hAnsi="Times New Roman" w:cs="Times New Roman"/>
          <w:sz w:val="24"/>
          <w:szCs w:val="24"/>
        </w:rPr>
        <w:t xml:space="preserve">operate up to </w:t>
      </w:r>
      <w:r w:rsidR="73295BB8" w:rsidRPr="0019023F">
        <w:rPr>
          <w:rFonts w:ascii="Times New Roman" w:eastAsiaTheme="minorEastAsia" w:hAnsi="Times New Roman" w:cs="Times New Roman"/>
          <w:sz w:val="24"/>
          <w:szCs w:val="24"/>
        </w:rPr>
        <w:t>eight</w:t>
      </w:r>
      <w:r w:rsidRPr="0019023F">
        <w:rPr>
          <w:rFonts w:ascii="Times New Roman" w:eastAsiaTheme="minorEastAsia" w:hAnsi="Times New Roman" w:cs="Times New Roman"/>
          <w:sz w:val="24"/>
          <w:szCs w:val="24"/>
        </w:rPr>
        <w:t xml:space="preserve"> classrooms during </w:t>
      </w:r>
      <w:r w:rsidR="00E96DFF" w:rsidRPr="0019023F">
        <w:rPr>
          <w:rFonts w:ascii="Times New Roman" w:eastAsiaTheme="minorEastAsia" w:hAnsi="Times New Roman" w:cs="Times New Roman"/>
          <w:sz w:val="24"/>
          <w:szCs w:val="24"/>
        </w:rPr>
        <w:t xml:space="preserve">the Elevated Risk and Guarded Posture </w:t>
      </w:r>
      <w:r w:rsidR="61ACDF5A" w:rsidRPr="0019023F">
        <w:rPr>
          <w:rFonts w:ascii="Times New Roman" w:eastAsiaTheme="minorEastAsia" w:hAnsi="Times New Roman" w:cs="Times New Roman"/>
          <w:sz w:val="24"/>
          <w:szCs w:val="24"/>
        </w:rPr>
        <w:t xml:space="preserve">at </w:t>
      </w:r>
      <w:r w:rsidR="000F5F62" w:rsidRPr="0019023F">
        <w:rPr>
          <w:rFonts w:ascii="Times New Roman" w:eastAsiaTheme="minorEastAsia" w:hAnsi="Times New Roman" w:cs="Times New Roman"/>
          <w:sz w:val="24"/>
          <w:szCs w:val="24"/>
        </w:rPr>
        <w:t xml:space="preserve">the new </w:t>
      </w:r>
      <w:r w:rsidR="61ACDF5A" w:rsidRPr="0019023F">
        <w:rPr>
          <w:rFonts w:ascii="Times New Roman" w:eastAsiaTheme="minorEastAsia" w:hAnsi="Times New Roman" w:cs="Times New Roman"/>
          <w:sz w:val="24"/>
          <w:szCs w:val="24"/>
        </w:rPr>
        <w:t>full capacity</w:t>
      </w:r>
      <w:r w:rsidR="0081281D" w:rsidRPr="0019023F">
        <w:rPr>
          <w:rFonts w:ascii="Times New Roman" w:eastAsiaTheme="minorEastAsia" w:hAnsi="Times New Roman" w:cs="Times New Roman"/>
          <w:sz w:val="24"/>
          <w:szCs w:val="24"/>
        </w:rPr>
        <w:t xml:space="preserve">. </w:t>
      </w:r>
      <w:r w:rsidRPr="0019023F">
        <w:rPr>
          <w:rFonts w:ascii="Times New Roman" w:eastAsiaTheme="minorEastAsia" w:hAnsi="Times New Roman" w:cs="Times New Roman"/>
          <w:sz w:val="24"/>
          <w:szCs w:val="24"/>
        </w:rPr>
        <w:t xml:space="preserve">Common areas in the building will remain closed and no visitors or </w:t>
      </w:r>
      <w:r w:rsidR="0D375AAD" w:rsidRPr="0019023F">
        <w:rPr>
          <w:rFonts w:ascii="Times New Roman" w:eastAsiaTheme="minorEastAsia" w:hAnsi="Times New Roman" w:cs="Times New Roman"/>
          <w:sz w:val="24"/>
          <w:szCs w:val="24"/>
        </w:rPr>
        <w:t>parents</w:t>
      </w:r>
      <w:r w:rsidR="37FE09D8" w:rsidRPr="0019023F">
        <w:rPr>
          <w:rFonts w:ascii="Times New Roman" w:eastAsiaTheme="minorEastAsia" w:hAnsi="Times New Roman" w:cs="Times New Roman"/>
          <w:sz w:val="24"/>
          <w:szCs w:val="24"/>
        </w:rPr>
        <w:t>/</w:t>
      </w:r>
      <w:r w:rsidR="0D90F609" w:rsidRPr="0019023F">
        <w:rPr>
          <w:rFonts w:ascii="Times New Roman" w:eastAsiaTheme="minorEastAsia" w:hAnsi="Times New Roman" w:cs="Times New Roman"/>
          <w:sz w:val="24"/>
          <w:szCs w:val="24"/>
        </w:rPr>
        <w:t>guardians</w:t>
      </w:r>
      <w:r w:rsidR="0D375AAD" w:rsidRPr="0019023F">
        <w:rPr>
          <w:rFonts w:ascii="Times New Roman" w:eastAsiaTheme="minorEastAsia" w:hAnsi="Times New Roman" w:cs="Times New Roman"/>
          <w:sz w:val="24"/>
          <w:szCs w:val="24"/>
        </w:rPr>
        <w:t xml:space="preserve"> will</w:t>
      </w:r>
      <w:r w:rsidRPr="0019023F">
        <w:rPr>
          <w:rFonts w:ascii="Times New Roman" w:eastAsiaTheme="minorEastAsia" w:hAnsi="Times New Roman" w:cs="Times New Roman"/>
          <w:sz w:val="24"/>
          <w:szCs w:val="24"/>
        </w:rPr>
        <w:t xml:space="preserve"> enter </w:t>
      </w:r>
      <w:r w:rsidR="0081281D" w:rsidRPr="0019023F">
        <w:rPr>
          <w:rFonts w:ascii="Times New Roman" w:eastAsiaTheme="minorEastAsia" w:hAnsi="Times New Roman" w:cs="Times New Roman"/>
          <w:sz w:val="24"/>
          <w:szCs w:val="24"/>
        </w:rPr>
        <w:t>the</w:t>
      </w:r>
      <w:r w:rsidRPr="0019023F">
        <w:rPr>
          <w:rFonts w:ascii="Times New Roman" w:eastAsiaTheme="minorEastAsia" w:hAnsi="Times New Roman" w:cs="Times New Roman"/>
          <w:sz w:val="24"/>
          <w:szCs w:val="24"/>
        </w:rPr>
        <w:t xml:space="preserve"> building.</w:t>
      </w:r>
      <w:r w:rsidR="006E5528" w:rsidRPr="0019023F">
        <w:rPr>
          <w:rFonts w:ascii="Times New Roman" w:eastAsiaTheme="minorEastAsia" w:hAnsi="Times New Roman" w:cs="Times New Roman"/>
          <w:sz w:val="24"/>
          <w:szCs w:val="24"/>
        </w:rPr>
        <w:t xml:space="preserve"> UCDC</w:t>
      </w:r>
      <w:r w:rsidRPr="0019023F">
        <w:rPr>
          <w:rFonts w:ascii="Times New Roman" w:eastAsiaTheme="minorEastAsia" w:hAnsi="Times New Roman" w:cs="Times New Roman"/>
          <w:sz w:val="24"/>
          <w:szCs w:val="24"/>
        </w:rPr>
        <w:t xml:space="preserve"> will reduce operational hours</w:t>
      </w:r>
      <w:r w:rsidR="001862C6" w:rsidRPr="0019023F">
        <w:rPr>
          <w:rFonts w:ascii="Times New Roman" w:eastAsiaTheme="minorEastAsia" w:hAnsi="Times New Roman" w:cs="Times New Roman"/>
          <w:sz w:val="24"/>
          <w:szCs w:val="24"/>
        </w:rPr>
        <w:t xml:space="preserve"> to 8:00</w:t>
      </w:r>
      <w:r w:rsidR="2AE9433E" w:rsidRPr="0019023F">
        <w:rPr>
          <w:rFonts w:ascii="Times New Roman" w:eastAsiaTheme="minorEastAsia" w:hAnsi="Times New Roman" w:cs="Times New Roman"/>
          <w:sz w:val="24"/>
          <w:szCs w:val="24"/>
        </w:rPr>
        <w:t xml:space="preserve"> a</w:t>
      </w:r>
      <w:r w:rsidR="006E5528" w:rsidRPr="0019023F">
        <w:rPr>
          <w:rFonts w:ascii="Times New Roman" w:eastAsiaTheme="minorEastAsia" w:hAnsi="Times New Roman" w:cs="Times New Roman"/>
          <w:sz w:val="24"/>
          <w:szCs w:val="24"/>
        </w:rPr>
        <w:t>.</w:t>
      </w:r>
      <w:r w:rsidR="2AE9433E" w:rsidRPr="0019023F">
        <w:rPr>
          <w:rFonts w:ascii="Times New Roman" w:eastAsiaTheme="minorEastAsia" w:hAnsi="Times New Roman" w:cs="Times New Roman"/>
          <w:sz w:val="24"/>
          <w:szCs w:val="24"/>
        </w:rPr>
        <w:t>m</w:t>
      </w:r>
      <w:r w:rsidR="006E5528" w:rsidRPr="0019023F">
        <w:rPr>
          <w:rFonts w:ascii="Times New Roman" w:eastAsiaTheme="minorEastAsia" w:hAnsi="Times New Roman" w:cs="Times New Roman"/>
          <w:sz w:val="24"/>
          <w:szCs w:val="24"/>
        </w:rPr>
        <w:t xml:space="preserve">. to </w:t>
      </w:r>
      <w:r w:rsidR="004B7FA5" w:rsidRPr="0019023F">
        <w:rPr>
          <w:rFonts w:ascii="Times New Roman" w:eastAsiaTheme="minorEastAsia" w:hAnsi="Times New Roman" w:cs="Times New Roman"/>
          <w:sz w:val="24"/>
          <w:szCs w:val="24"/>
        </w:rPr>
        <w:t>4:30</w:t>
      </w:r>
      <w:r w:rsidR="1A3A513D" w:rsidRPr="0019023F">
        <w:rPr>
          <w:rFonts w:ascii="Times New Roman" w:eastAsiaTheme="minorEastAsia" w:hAnsi="Times New Roman" w:cs="Times New Roman"/>
          <w:sz w:val="24"/>
          <w:szCs w:val="24"/>
        </w:rPr>
        <w:t xml:space="preserve"> p</w:t>
      </w:r>
      <w:r w:rsidR="006E5528" w:rsidRPr="0019023F">
        <w:rPr>
          <w:rFonts w:ascii="Times New Roman" w:eastAsiaTheme="minorEastAsia" w:hAnsi="Times New Roman" w:cs="Times New Roman"/>
          <w:sz w:val="24"/>
          <w:szCs w:val="24"/>
        </w:rPr>
        <w:t>.</w:t>
      </w:r>
      <w:r w:rsidR="1A3A513D" w:rsidRPr="0019023F">
        <w:rPr>
          <w:rFonts w:ascii="Times New Roman" w:eastAsiaTheme="minorEastAsia" w:hAnsi="Times New Roman" w:cs="Times New Roman"/>
          <w:sz w:val="24"/>
          <w:szCs w:val="24"/>
        </w:rPr>
        <w:t>m</w:t>
      </w:r>
      <w:r w:rsidR="006E5528" w:rsidRPr="0019023F">
        <w:rPr>
          <w:rFonts w:ascii="Times New Roman" w:eastAsiaTheme="minorEastAsia" w:hAnsi="Times New Roman" w:cs="Times New Roman"/>
          <w:sz w:val="24"/>
          <w:szCs w:val="24"/>
        </w:rPr>
        <w:t>.</w:t>
      </w:r>
      <w:r w:rsidR="1A3A513D" w:rsidRPr="0019023F">
        <w:rPr>
          <w:rFonts w:ascii="Times New Roman" w:eastAsiaTheme="minorEastAsia" w:hAnsi="Times New Roman" w:cs="Times New Roman"/>
          <w:sz w:val="24"/>
          <w:szCs w:val="24"/>
        </w:rPr>
        <w:t xml:space="preserve"> </w:t>
      </w:r>
      <w:r w:rsidRPr="0019023F">
        <w:rPr>
          <w:rFonts w:ascii="Times New Roman" w:eastAsiaTheme="minorEastAsia" w:hAnsi="Times New Roman" w:cs="Times New Roman"/>
          <w:sz w:val="24"/>
          <w:szCs w:val="24"/>
        </w:rPr>
        <w:t>in order to allow for decreased density in the building</w:t>
      </w:r>
      <w:r w:rsidR="00571654" w:rsidRPr="0019023F">
        <w:rPr>
          <w:rFonts w:ascii="Times New Roman" w:eastAsiaTheme="minorEastAsia" w:hAnsi="Times New Roman" w:cs="Times New Roman"/>
          <w:sz w:val="24"/>
          <w:szCs w:val="24"/>
        </w:rPr>
        <w:t>, curbside</w:t>
      </w:r>
      <w:r w:rsidR="004B7FA5" w:rsidRPr="0019023F">
        <w:rPr>
          <w:rFonts w:ascii="Times New Roman" w:eastAsiaTheme="minorEastAsia" w:hAnsi="Times New Roman" w:cs="Times New Roman"/>
          <w:sz w:val="24"/>
          <w:szCs w:val="24"/>
        </w:rPr>
        <w:t xml:space="preserve"> check-in </w:t>
      </w:r>
      <w:r w:rsidRPr="0019023F">
        <w:rPr>
          <w:rFonts w:ascii="Times New Roman" w:eastAsiaTheme="minorEastAsia" w:hAnsi="Times New Roman" w:cs="Times New Roman"/>
          <w:sz w:val="24"/>
          <w:szCs w:val="24"/>
        </w:rPr>
        <w:t>of the children</w:t>
      </w:r>
      <w:r w:rsidR="069A9D97" w:rsidRPr="0019023F">
        <w:rPr>
          <w:rFonts w:ascii="Times New Roman" w:eastAsiaTheme="minorEastAsia" w:hAnsi="Times New Roman" w:cs="Times New Roman"/>
          <w:sz w:val="24"/>
          <w:szCs w:val="24"/>
        </w:rPr>
        <w:t>, and</w:t>
      </w:r>
      <w:r w:rsidR="4E099765" w:rsidRPr="0019023F">
        <w:rPr>
          <w:rFonts w:ascii="Times New Roman" w:eastAsiaTheme="minorEastAsia" w:hAnsi="Times New Roman" w:cs="Times New Roman"/>
          <w:sz w:val="24"/>
          <w:szCs w:val="24"/>
        </w:rPr>
        <w:t xml:space="preserve"> </w:t>
      </w:r>
      <w:r w:rsidR="006E5528" w:rsidRPr="0019023F">
        <w:rPr>
          <w:rFonts w:ascii="Times New Roman" w:eastAsiaTheme="minorEastAsia" w:hAnsi="Times New Roman" w:cs="Times New Roman"/>
          <w:sz w:val="24"/>
          <w:szCs w:val="24"/>
        </w:rPr>
        <w:t>for</w:t>
      </w:r>
      <w:r w:rsidR="4E099765" w:rsidRPr="0019023F">
        <w:rPr>
          <w:rFonts w:ascii="Times New Roman" w:eastAsiaTheme="minorEastAsia" w:hAnsi="Times New Roman" w:cs="Times New Roman"/>
          <w:sz w:val="24"/>
          <w:szCs w:val="24"/>
        </w:rPr>
        <w:t xml:space="preserve"> </w:t>
      </w:r>
      <w:r w:rsidR="069A9D97" w:rsidRPr="0019023F">
        <w:rPr>
          <w:rFonts w:ascii="Times New Roman" w:eastAsiaTheme="minorEastAsia" w:hAnsi="Times New Roman" w:cs="Times New Roman"/>
          <w:sz w:val="24"/>
          <w:szCs w:val="24"/>
        </w:rPr>
        <w:t>children to remain with the same teachers for the entire day without mixing of groups</w:t>
      </w:r>
      <w:r w:rsidRPr="0019023F">
        <w:rPr>
          <w:rFonts w:ascii="Times New Roman" w:eastAsiaTheme="minorEastAsia" w:hAnsi="Times New Roman" w:cs="Times New Roman"/>
          <w:sz w:val="24"/>
          <w:szCs w:val="24"/>
        </w:rPr>
        <w:t>.</w:t>
      </w:r>
    </w:p>
    <w:p w14:paraId="35639920" w14:textId="5A6C23FD" w:rsidR="00A3722D" w:rsidRDefault="00A3722D" w:rsidP="0019023F">
      <w:pPr>
        <w:pStyle w:val="ListParagraph"/>
        <w:numPr>
          <w:ilvl w:val="1"/>
          <w:numId w:val="35"/>
        </w:numPr>
        <w:spacing w:after="0"/>
        <w:jc w:val="both"/>
        <w:rPr>
          <w:ins w:id="7" w:author="Wincovitch, Jamie Michelle" w:date="2020-11-17T13:23:00Z"/>
          <w:rFonts w:ascii="Times New Roman" w:eastAsiaTheme="minorEastAsia" w:hAnsi="Times New Roman" w:cs="Times New Roman"/>
          <w:sz w:val="24"/>
          <w:szCs w:val="24"/>
        </w:rPr>
      </w:pPr>
      <w:r w:rsidRPr="0019023F">
        <w:rPr>
          <w:rFonts w:ascii="Times New Roman" w:eastAsiaTheme="minorEastAsia" w:hAnsi="Times New Roman" w:cs="Times New Roman"/>
          <w:sz w:val="24"/>
          <w:szCs w:val="24"/>
        </w:rPr>
        <w:t xml:space="preserve">The University Child Development Center will close under High Risk Posture. Communication </w:t>
      </w:r>
      <w:r w:rsidR="000F12D4" w:rsidRPr="0019023F">
        <w:rPr>
          <w:rFonts w:ascii="Times New Roman" w:eastAsiaTheme="minorEastAsia" w:hAnsi="Times New Roman" w:cs="Times New Roman"/>
          <w:sz w:val="24"/>
          <w:szCs w:val="24"/>
        </w:rPr>
        <w:t>protocol</w:t>
      </w:r>
      <w:r w:rsidRPr="0019023F">
        <w:rPr>
          <w:rFonts w:ascii="Times New Roman" w:eastAsiaTheme="minorEastAsia" w:hAnsi="Times New Roman" w:cs="Times New Roman"/>
          <w:sz w:val="24"/>
          <w:szCs w:val="24"/>
        </w:rPr>
        <w:t xml:space="preserve"> will be followed to inform all stakeholders of this closure. </w:t>
      </w:r>
    </w:p>
    <w:p w14:paraId="01AD943B" w14:textId="0A522C49" w:rsidR="00FC0F51" w:rsidRDefault="00FC0F51" w:rsidP="0019023F">
      <w:pPr>
        <w:pStyle w:val="ListParagraph"/>
        <w:numPr>
          <w:ilvl w:val="1"/>
          <w:numId w:val="35"/>
        </w:numPr>
        <w:spacing w:after="0"/>
        <w:jc w:val="both"/>
        <w:rPr>
          <w:ins w:id="8" w:author="Wincovitch, Jamie Michelle" w:date="2020-12-10T11:29:00Z"/>
          <w:rFonts w:ascii="Times New Roman" w:eastAsiaTheme="minorEastAsia" w:hAnsi="Times New Roman" w:cs="Times New Roman"/>
          <w:sz w:val="24"/>
          <w:szCs w:val="24"/>
        </w:rPr>
      </w:pPr>
      <w:ins w:id="9" w:author="Wincovitch, Jamie Michelle" w:date="2020-11-17T13:23:00Z">
        <w:r>
          <w:rPr>
            <w:rFonts w:ascii="Times New Roman" w:eastAsiaTheme="minorEastAsia" w:hAnsi="Times New Roman" w:cs="Times New Roman"/>
            <w:sz w:val="24"/>
            <w:szCs w:val="24"/>
          </w:rPr>
          <w:t>The University Child Development Center will extend the winter break closure to include a two-week quarantine period for all children, staff and families. They will be expected to q</w:t>
        </w:r>
        <w:r w:rsidR="00DE5662">
          <w:rPr>
            <w:rFonts w:ascii="Times New Roman" w:eastAsiaTheme="minorEastAsia" w:hAnsi="Times New Roman" w:cs="Times New Roman"/>
            <w:sz w:val="24"/>
            <w:szCs w:val="24"/>
          </w:rPr>
          <w:t xml:space="preserve">uarantine beginning on </w:t>
        </w:r>
      </w:ins>
      <w:ins w:id="10" w:author="Wincovitch, Jamie Michelle" w:date="2020-12-02T10:02:00Z">
        <w:r w:rsidR="00DE5662">
          <w:rPr>
            <w:rFonts w:ascii="Times New Roman" w:eastAsiaTheme="minorEastAsia" w:hAnsi="Times New Roman" w:cs="Times New Roman"/>
            <w:sz w:val="24"/>
            <w:szCs w:val="24"/>
          </w:rPr>
          <w:t>December 27</w:t>
        </w:r>
      </w:ins>
      <w:ins w:id="11" w:author="Wincovitch, Jamie Michelle" w:date="2020-11-17T13:23:00Z">
        <w:r w:rsidR="00DE5662">
          <w:rPr>
            <w:rFonts w:ascii="Times New Roman" w:eastAsiaTheme="minorEastAsia" w:hAnsi="Times New Roman" w:cs="Times New Roman"/>
            <w:sz w:val="24"/>
            <w:szCs w:val="24"/>
          </w:rPr>
          <w:t>, 202</w:t>
        </w:r>
      </w:ins>
      <w:ins w:id="12" w:author="Wincovitch, Jamie Michelle" w:date="2020-12-02T10:02:00Z">
        <w:r w:rsidR="00DE5662">
          <w:rPr>
            <w:rFonts w:ascii="Times New Roman" w:eastAsiaTheme="minorEastAsia" w:hAnsi="Times New Roman" w:cs="Times New Roman"/>
            <w:sz w:val="24"/>
            <w:szCs w:val="24"/>
          </w:rPr>
          <w:t>0</w:t>
        </w:r>
      </w:ins>
      <w:ins w:id="13" w:author="Wincovitch, Jamie Michelle" w:date="2020-11-17T13:23:00Z">
        <w:r>
          <w:rPr>
            <w:rFonts w:ascii="Times New Roman" w:eastAsiaTheme="minorEastAsia" w:hAnsi="Times New Roman" w:cs="Times New Roman"/>
            <w:sz w:val="24"/>
            <w:szCs w:val="24"/>
          </w:rPr>
          <w:t xml:space="preserve"> in order to be able to return to UCDC on January 1</w:t>
        </w:r>
      </w:ins>
      <w:ins w:id="14" w:author="Wincovitch, Jamie Michelle" w:date="2020-12-02T10:02:00Z">
        <w:r w:rsidR="00DE5662">
          <w:rPr>
            <w:rFonts w:ascii="Times New Roman" w:eastAsiaTheme="minorEastAsia" w:hAnsi="Times New Roman" w:cs="Times New Roman"/>
            <w:sz w:val="24"/>
            <w:szCs w:val="24"/>
          </w:rPr>
          <w:t>1</w:t>
        </w:r>
      </w:ins>
      <w:ins w:id="15" w:author="Wincovitch, Jamie Michelle" w:date="2020-11-17T13:23:00Z">
        <w:r w:rsidRPr="00FC0F51">
          <w:rPr>
            <w:rFonts w:ascii="Times New Roman" w:eastAsiaTheme="minorEastAsia" w:hAnsi="Times New Roman" w:cs="Times New Roman"/>
            <w:sz w:val="24"/>
            <w:szCs w:val="24"/>
            <w:vertAlign w:val="superscript"/>
            <w:rPrChange w:id="16" w:author="Wincovitch, Jamie Michelle" w:date="2020-11-17T13:24:00Z">
              <w:rPr>
                <w:rFonts w:ascii="Times New Roman" w:eastAsiaTheme="minorEastAsia" w:hAnsi="Times New Roman" w:cs="Times New Roman"/>
                <w:sz w:val="24"/>
                <w:szCs w:val="24"/>
              </w:rPr>
            </w:rPrChange>
          </w:rPr>
          <w:t>th</w:t>
        </w:r>
        <w:r>
          <w:rPr>
            <w:rFonts w:ascii="Times New Roman" w:eastAsiaTheme="minorEastAsia" w:hAnsi="Times New Roman" w:cs="Times New Roman"/>
            <w:sz w:val="24"/>
            <w:szCs w:val="24"/>
          </w:rPr>
          <w:t>,</w:t>
        </w:r>
      </w:ins>
      <w:ins w:id="17" w:author="Wincovitch, Jamie Michelle" w:date="2020-11-17T13:24:00Z">
        <w:r>
          <w:rPr>
            <w:rFonts w:ascii="Times New Roman" w:eastAsiaTheme="minorEastAsia" w:hAnsi="Times New Roman" w:cs="Times New Roman"/>
            <w:sz w:val="24"/>
            <w:szCs w:val="24"/>
          </w:rPr>
          <w:t xml:space="preserve"> 2021. The staff members will resume a Work from Home status and will engage in Professional Development experiences</w:t>
        </w:r>
      </w:ins>
      <w:ins w:id="18" w:author="Wincovitch, Jamie Michelle" w:date="2020-11-17T13:26:00Z">
        <w:r>
          <w:rPr>
            <w:rFonts w:ascii="Times New Roman" w:eastAsiaTheme="minorEastAsia" w:hAnsi="Times New Roman" w:cs="Times New Roman"/>
            <w:sz w:val="24"/>
            <w:szCs w:val="24"/>
          </w:rPr>
          <w:t xml:space="preserve"> throughout the extended closure. Tuition will not be collected from families during the extension.</w:t>
        </w:r>
      </w:ins>
    </w:p>
    <w:p w14:paraId="0D79A385" w14:textId="5ED46CA8" w:rsidR="00CE1A88" w:rsidRPr="0019023F" w:rsidRDefault="00CE1A88" w:rsidP="0019023F">
      <w:pPr>
        <w:pStyle w:val="ListParagraph"/>
        <w:numPr>
          <w:ilvl w:val="1"/>
          <w:numId w:val="35"/>
        </w:numPr>
        <w:spacing w:after="0"/>
        <w:jc w:val="both"/>
        <w:rPr>
          <w:rFonts w:ascii="Times New Roman" w:eastAsiaTheme="minorEastAsia" w:hAnsi="Times New Roman" w:cs="Times New Roman"/>
          <w:sz w:val="24"/>
          <w:szCs w:val="24"/>
        </w:rPr>
      </w:pPr>
      <w:ins w:id="19" w:author="Wincovitch, Jamie Michelle" w:date="2020-12-10T11:29:00Z">
        <w:r>
          <w:rPr>
            <w:rFonts w:ascii="Times New Roman" w:eastAsiaTheme="minorEastAsia" w:hAnsi="Times New Roman" w:cs="Times New Roman"/>
            <w:sz w:val="24"/>
            <w:szCs w:val="24"/>
          </w:rPr>
          <w:t>Regarding travel – Any staff or family of UCDC must quarantine for 14 days after traveling.</w:t>
        </w:r>
      </w:ins>
    </w:p>
    <w:p w14:paraId="69DC3A55" w14:textId="787FE595" w:rsidR="001862C6" w:rsidRPr="0019023F" w:rsidRDefault="006E5528" w:rsidP="0019023F">
      <w:pPr>
        <w:pStyle w:val="ListParagraph"/>
        <w:numPr>
          <w:ilvl w:val="1"/>
          <w:numId w:val="35"/>
        </w:numPr>
        <w:spacing w:after="0"/>
        <w:jc w:val="both"/>
        <w:rPr>
          <w:rFonts w:ascii="Times New Roman" w:eastAsiaTheme="minorEastAsia" w:hAnsi="Times New Roman" w:cs="Times New Roman"/>
          <w:sz w:val="24"/>
          <w:szCs w:val="24"/>
        </w:rPr>
      </w:pPr>
      <w:r w:rsidRPr="0019023F">
        <w:rPr>
          <w:rFonts w:ascii="Times New Roman" w:eastAsiaTheme="minorEastAsia" w:hAnsi="Times New Roman" w:cs="Times New Roman"/>
          <w:sz w:val="24"/>
          <w:szCs w:val="24"/>
        </w:rPr>
        <w:t>A</w:t>
      </w:r>
      <w:r w:rsidR="001114BA" w:rsidRPr="0019023F">
        <w:rPr>
          <w:rFonts w:ascii="Times New Roman" w:eastAsiaTheme="minorEastAsia" w:hAnsi="Times New Roman" w:cs="Times New Roman"/>
          <w:sz w:val="24"/>
          <w:szCs w:val="24"/>
        </w:rPr>
        <w:t xml:space="preserve"> critical piece </w:t>
      </w:r>
      <w:r w:rsidR="001862C6" w:rsidRPr="0019023F">
        <w:rPr>
          <w:rFonts w:ascii="Times New Roman" w:eastAsiaTheme="minorEastAsia" w:hAnsi="Times New Roman" w:cs="Times New Roman"/>
          <w:sz w:val="24"/>
          <w:szCs w:val="24"/>
        </w:rPr>
        <w:t>of re</w:t>
      </w:r>
      <w:r w:rsidR="001114BA" w:rsidRPr="0019023F">
        <w:rPr>
          <w:rFonts w:ascii="Times New Roman" w:eastAsiaTheme="minorEastAsia" w:hAnsi="Times New Roman" w:cs="Times New Roman"/>
          <w:sz w:val="24"/>
          <w:szCs w:val="24"/>
        </w:rPr>
        <w:t xml:space="preserve">-opening the Child Development Center is having the appropriate amount </w:t>
      </w:r>
      <w:r w:rsidR="4B6DE54A" w:rsidRPr="0019023F">
        <w:rPr>
          <w:rFonts w:ascii="Times New Roman" w:eastAsiaTheme="minorEastAsia" w:hAnsi="Times New Roman" w:cs="Times New Roman"/>
          <w:sz w:val="24"/>
          <w:szCs w:val="24"/>
        </w:rPr>
        <w:t>of lead</w:t>
      </w:r>
      <w:r w:rsidR="001114BA" w:rsidRPr="0019023F">
        <w:rPr>
          <w:rFonts w:ascii="Times New Roman" w:eastAsiaTheme="minorEastAsia" w:hAnsi="Times New Roman" w:cs="Times New Roman"/>
          <w:sz w:val="24"/>
          <w:szCs w:val="24"/>
        </w:rPr>
        <w:t>-time</w:t>
      </w:r>
      <w:r w:rsidR="0081281D" w:rsidRPr="0019023F">
        <w:rPr>
          <w:rFonts w:ascii="Times New Roman" w:eastAsiaTheme="minorEastAsia" w:hAnsi="Times New Roman" w:cs="Times New Roman"/>
          <w:sz w:val="24"/>
          <w:szCs w:val="24"/>
        </w:rPr>
        <w:t xml:space="preserve"> before reopening</w:t>
      </w:r>
      <w:r w:rsidR="001114BA" w:rsidRPr="0019023F">
        <w:rPr>
          <w:rFonts w:ascii="Times New Roman" w:eastAsiaTheme="minorEastAsia" w:hAnsi="Times New Roman" w:cs="Times New Roman"/>
          <w:sz w:val="24"/>
          <w:szCs w:val="24"/>
        </w:rPr>
        <w:t xml:space="preserve"> to </w:t>
      </w:r>
      <w:r w:rsidR="0081281D" w:rsidRPr="0019023F">
        <w:rPr>
          <w:rFonts w:ascii="Times New Roman" w:eastAsiaTheme="minorEastAsia" w:hAnsi="Times New Roman" w:cs="Times New Roman"/>
          <w:sz w:val="24"/>
          <w:szCs w:val="24"/>
        </w:rPr>
        <w:t xml:space="preserve">contact and </w:t>
      </w:r>
      <w:r w:rsidR="1BF4C7B7" w:rsidRPr="0019023F">
        <w:rPr>
          <w:rFonts w:ascii="Times New Roman" w:eastAsiaTheme="minorEastAsia" w:hAnsi="Times New Roman" w:cs="Times New Roman"/>
          <w:sz w:val="24"/>
          <w:szCs w:val="24"/>
        </w:rPr>
        <w:t>determine returning families.</w:t>
      </w:r>
      <w:r w:rsidR="0019023F">
        <w:rPr>
          <w:rFonts w:ascii="Times New Roman" w:eastAsiaTheme="minorEastAsia" w:hAnsi="Times New Roman" w:cs="Times New Roman"/>
          <w:sz w:val="24"/>
          <w:szCs w:val="24"/>
        </w:rPr>
        <w:t xml:space="preserve"> </w:t>
      </w:r>
      <w:r w:rsidR="1BF4C7B7" w:rsidRPr="0019023F">
        <w:rPr>
          <w:rFonts w:ascii="Times New Roman" w:eastAsiaTheme="minorEastAsia" w:hAnsi="Times New Roman" w:cs="Times New Roman"/>
          <w:sz w:val="24"/>
          <w:szCs w:val="24"/>
        </w:rPr>
        <w:t xml:space="preserve">Once these families are identified, we will require two weeks </w:t>
      </w:r>
      <w:r w:rsidR="325BE70E" w:rsidRPr="0019023F">
        <w:rPr>
          <w:rFonts w:ascii="Times New Roman" w:eastAsiaTheme="minorEastAsia" w:hAnsi="Times New Roman" w:cs="Times New Roman"/>
          <w:sz w:val="24"/>
          <w:szCs w:val="24"/>
        </w:rPr>
        <w:t>to</w:t>
      </w:r>
      <w:r w:rsidR="001862C6" w:rsidRPr="0019023F">
        <w:rPr>
          <w:rFonts w:ascii="Times New Roman" w:eastAsiaTheme="minorEastAsia" w:hAnsi="Times New Roman" w:cs="Times New Roman"/>
          <w:sz w:val="24"/>
          <w:szCs w:val="24"/>
        </w:rPr>
        <w:t xml:space="preserve"> complete the transition process with the parent/guardian (complete required paperwork, attend a </w:t>
      </w:r>
      <w:r w:rsidR="005C15E2" w:rsidRPr="0019023F">
        <w:rPr>
          <w:rFonts w:ascii="Times New Roman" w:eastAsiaTheme="minorEastAsia" w:hAnsi="Times New Roman" w:cs="Times New Roman"/>
          <w:sz w:val="24"/>
          <w:szCs w:val="24"/>
        </w:rPr>
        <w:t>classroom</w:t>
      </w:r>
      <w:r w:rsidR="001862C6" w:rsidRPr="0019023F">
        <w:rPr>
          <w:rFonts w:ascii="Times New Roman" w:eastAsiaTheme="minorEastAsia" w:hAnsi="Times New Roman" w:cs="Times New Roman"/>
          <w:sz w:val="24"/>
          <w:szCs w:val="24"/>
        </w:rPr>
        <w:t xml:space="preserve"> and administrative </w:t>
      </w:r>
      <w:r w:rsidR="124883A7" w:rsidRPr="0019023F">
        <w:rPr>
          <w:rFonts w:ascii="Times New Roman" w:eastAsiaTheme="minorEastAsia" w:hAnsi="Times New Roman" w:cs="Times New Roman"/>
          <w:sz w:val="24"/>
          <w:szCs w:val="24"/>
        </w:rPr>
        <w:t>Z</w:t>
      </w:r>
      <w:r w:rsidR="001862C6" w:rsidRPr="0019023F">
        <w:rPr>
          <w:rFonts w:ascii="Times New Roman" w:eastAsiaTheme="minorEastAsia" w:hAnsi="Times New Roman" w:cs="Times New Roman"/>
          <w:sz w:val="24"/>
          <w:szCs w:val="24"/>
        </w:rPr>
        <w:t>oom meeting, have time to secure the required items for returning) and properly prepare ch</w:t>
      </w:r>
      <w:r w:rsidR="0081281D" w:rsidRPr="0019023F">
        <w:rPr>
          <w:rFonts w:ascii="Times New Roman" w:eastAsiaTheme="minorEastAsia" w:hAnsi="Times New Roman" w:cs="Times New Roman"/>
          <w:sz w:val="24"/>
          <w:szCs w:val="24"/>
        </w:rPr>
        <w:t>ildren for the changes (</w:t>
      </w:r>
      <w:r w:rsidR="00D427C9" w:rsidRPr="0019023F">
        <w:rPr>
          <w:rFonts w:ascii="Times New Roman" w:eastAsiaTheme="minorEastAsia" w:hAnsi="Times New Roman" w:cs="Times New Roman"/>
          <w:sz w:val="24"/>
          <w:szCs w:val="24"/>
        </w:rPr>
        <w:t xml:space="preserve">physical </w:t>
      </w:r>
      <w:r w:rsidR="001862C6" w:rsidRPr="0019023F">
        <w:rPr>
          <w:rFonts w:ascii="Times New Roman" w:eastAsiaTheme="minorEastAsia" w:hAnsi="Times New Roman" w:cs="Times New Roman"/>
          <w:sz w:val="24"/>
          <w:szCs w:val="24"/>
        </w:rPr>
        <w:t>distancing, mask wearing, new classrooms and/or teachers).</w:t>
      </w:r>
      <w:r w:rsidR="0019023F">
        <w:rPr>
          <w:rFonts w:ascii="Times New Roman" w:eastAsiaTheme="minorEastAsia" w:hAnsi="Times New Roman" w:cs="Times New Roman"/>
          <w:sz w:val="24"/>
          <w:szCs w:val="24"/>
        </w:rPr>
        <w:t xml:space="preserve"> </w:t>
      </w:r>
    </w:p>
    <w:p w14:paraId="37B4D9AD" w14:textId="61EFEC85" w:rsidR="00571654" w:rsidRDefault="00A05319" w:rsidP="0019023F">
      <w:pPr>
        <w:pStyle w:val="ListParagraph"/>
        <w:numPr>
          <w:ilvl w:val="0"/>
          <w:numId w:val="35"/>
        </w:numPr>
        <w:spacing w:after="0"/>
        <w:jc w:val="both"/>
        <w:rPr>
          <w:rFonts w:ascii="Times New Roman" w:eastAsiaTheme="minorEastAsia" w:hAnsi="Times New Roman" w:cs="Times New Roman"/>
          <w:sz w:val="24"/>
          <w:szCs w:val="24"/>
        </w:rPr>
      </w:pPr>
      <w:r w:rsidRPr="0019023F">
        <w:rPr>
          <w:rFonts w:ascii="Times New Roman" w:eastAsiaTheme="minorEastAsia" w:hAnsi="Times New Roman" w:cs="Times New Roman"/>
          <w:sz w:val="24"/>
          <w:szCs w:val="24"/>
        </w:rPr>
        <w:t>As the lead of this activity area, I</w:t>
      </w:r>
      <w:r w:rsidR="0019023F">
        <w:rPr>
          <w:rFonts w:ascii="Times New Roman" w:eastAsiaTheme="minorEastAsia" w:hAnsi="Times New Roman" w:cs="Times New Roman"/>
          <w:sz w:val="24"/>
          <w:szCs w:val="24"/>
        </w:rPr>
        <w:t xml:space="preserve">, </w:t>
      </w:r>
      <w:r w:rsidR="0019023F" w:rsidRPr="0019023F">
        <w:rPr>
          <w:rFonts w:ascii="Times New Roman" w:eastAsiaTheme="minorEastAsia" w:hAnsi="Times New Roman" w:cs="Times New Roman"/>
          <w:b/>
          <w:bCs/>
          <w:sz w:val="24"/>
          <w:szCs w:val="24"/>
          <w:u w:val="single"/>
        </w:rPr>
        <w:t>Mary Beth</w:t>
      </w:r>
      <w:r w:rsidR="0019023F">
        <w:rPr>
          <w:rFonts w:ascii="Times New Roman" w:eastAsiaTheme="minorEastAsia" w:hAnsi="Times New Roman" w:cs="Times New Roman"/>
          <w:b/>
          <w:bCs/>
          <w:sz w:val="24"/>
          <w:szCs w:val="24"/>
          <w:u w:val="single"/>
        </w:rPr>
        <w:t xml:space="preserve"> </w:t>
      </w:r>
      <w:r w:rsidR="0019023F" w:rsidRPr="0019023F">
        <w:rPr>
          <w:rFonts w:ascii="Times New Roman" w:eastAsiaTheme="minorEastAsia" w:hAnsi="Times New Roman" w:cs="Times New Roman"/>
          <w:b/>
          <w:bCs/>
          <w:sz w:val="24"/>
          <w:szCs w:val="24"/>
          <w:u w:val="single"/>
        </w:rPr>
        <w:t>McCulloch</w:t>
      </w:r>
      <w:r w:rsidR="0019023F">
        <w:rPr>
          <w:rFonts w:ascii="Times New Roman" w:eastAsiaTheme="minorEastAsia" w:hAnsi="Times New Roman" w:cs="Times New Roman"/>
          <w:sz w:val="24"/>
          <w:szCs w:val="24"/>
        </w:rPr>
        <w:t xml:space="preserve">, </w:t>
      </w:r>
      <w:r w:rsidRPr="0019023F">
        <w:rPr>
          <w:rFonts w:ascii="Times New Roman" w:eastAsiaTheme="minorEastAsia" w:hAnsi="Times New Roman" w:cs="Times New Roman"/>
          <w:sz w:val="24"/>
          <w:szCs w:val="24"/>
        </w:rPr>
        <w:t xml:space="preserve">hereby confirm that UCDC will commit to following the </w:t>
      </w:r>
      <w:hyperlink r:id="rId11" w:history="1">
        <w:r w:rsidRPr="0019023F">
          <w:rPr>
            <w:rStyle w:val="Hyperlink"/>
            <w:rFonts w:ascii="Times New Roman" w:eastAsiaTheme="minorEastAsia" w:hAnsi="Times New Roman" w:cs="Times New Roman"/>
            <w:sz w:val="24"/>
            <w:szCs w:val="24"/>
          </w:rPr>
          <w:t xml:space="preserve">University’s </w:t>
        </w:r>
        <w:r w:rsidR="004425A2" w:rsidRPr="0019023F">
          <w:rPr>
            <w:rStyle w:val="Hyperlink"/>
            <w:rFonts w:ascii="Times New Roman" w:eastAsiaTheme="minorEastAsia" w:hAnsi="Times New Roman" w:cs="Times New Roman"/>
            <w:sz w:val="24"/>
            <w:szCs w:val="24"/>
          </w:rPr>
          <w:t>Standards and Guidelines</w:t>
        </w:r>
      </w:hyperlink>
      <w:r w:rsidR="004425A2" w:rsidRPr="0019023F">
        <w:rPr>
          <w:rFonts w:ascii="Times New Roman" w:eastAsiaTheme="minorEastAsia" w:hAnsi="Times New Roman" w:cs="Times New Roman"/>
          <w:sz w:val="24"/>
          <w:szCs w:val="24"/>
        </w:rPr>
        <w:t xml:space="preserve">. </w:t>
      </w:r>
    </w:p>
    <w:p w14:paraId="1A911062" w14:textId="77777777" w:rsidR="0019023F" w:rsidRPr="0019023F" w:rsidRDefault="0019023F" w:rsidP="0019023F">
      <w:pPr>
        <w:spacing w:after="0"/>
        <w:jc w:val="both"/>
        <w:rPr>
          <w:rFonts w:ascii="Times New Roman" w:eastAsiaTheme="minorEastAsia" w:hAnsi="Times New Roman" w:cs="Times New Roman"/>
          <w:sz w:val="24"/>
          <w:szCs w:val="24"/>
        </w:rPr>
      </w:pPr>
    </w:p>
    <w:p w14:paraId="523ACA93" w14:textId="7943DFC8" w:rsidR="0D484A43" w:rsidRPr="0019023F" w:rsidRDefault="00C1422B" w:rsidP="0019023F">
      <w:pPr>
        <w:pStyle w:val="ListParagraph"/>
        <w:numPr>
          <w:ilvl w:val="0"/>
          <w:numId w:val="45"/>
        </w:numPr>
        <w:spacing w:after="0"/>
        <w:jc w:val="both"/>
        <w:rPr>
          <w:rFonts w:ascii="Times New Roman" w:eastAsia="Calibri" w:hAnsi="Times New Roman" w:cs="Times New Roman"/>
          <w:sz w:val="24"/>
          <w:szCs w:val="24"/>
        </w:rPr>
      </w:pPr>
      <w:r w:rsidRPr="0019023F">
        <w:rPr>
          <w:rFonts w:ascii="Times New Roman" w:eastAsia="Calibri" w:hAnsi="Times New Roman" w:cs="Times New Roman"/>
          <w:b/>
          <w:bCs/>
          <w:sz w:val="24"/>
          <w:szCs w:val="24"/>
        </w:rPr>
        <w:t xml:space="preserve">Functions in </w:t>
      </w:r>
      <w:r w:rsidR="0D484A43" w:rsidRPr="0019023F">
        <w:rPr>
          <w:rFonts w:ascii="Times New Roman" w:eastAsia="Calibri" w:hAnsi="Times New Roman" w:cs="Times New Roman"/>
          <w:b/>
          <w:bCs/>
          <w:sz w:val="24"/>
          <w:szCs w:val="24"/>
        </w:rPr>
        <w:t xml:space="preserve">High Risk, Elevated Risk, and Guarded </w:t>
      </w:r>
      <w:r w:rsidRPr="0019023F">
        <w:rPr>
          <w:rFonts w:ascii="Times New Roman" w:eastAsia="Calibri" w:hAnsi="Times New Roman" w:cs="Times New Roman"/>
          <w:b/>
          <w:bCs/>
          <w:sz w:val="24"/>
          <w:szCs w:val="24"/>
        </w:rPr>
        <w:t xml:space="preserve">Operational </w:t>
      </w:r>
      <w:r w:rsidR="0D484A43" w:rsidRPr="0019023F">
        <w:rPr>
          <w:rFonts w:ascii="Times New Roman" w:eastAsia="Calibri" w:hAnsi="Times New Roman" w:cs="Times New Roman"/>
          <w:b/>
          <w:bCs/>
          <w:sz w:val="24"/>
          <w:szCs w:val="24"/>
        </w:rPr>
        <w:t xml:space="preserve">Postures </w:t>
      </w:r>
    </w:p>
    <w:p w14:paraId="3BECE36F" w14:textId="77777777" w:rsidR="0019023F" w:rsidRPr="0019023F" w:rsidRDefault="0019023F" w:rsidP="0019023F">
      <w:pPr>
        <w:pStyle w:val="ListParagraph"/>
        <w:spacing w:after="0"/>
        <w:ind w:left="1080"/>
        <w:jc w:val="both"/>
        <w:rPr>
          <w:rFonts w:ascii="Times New Roman" w:eastAsia="Calibri" w:hAnsi="Times New Roman" w:cs="Times New Roman"/>
          <w:sz w:val="24"/>
          <w:szCs w:val="24"/>
        </w:rPr>
      </w:pPr>
    </w:p>
    <w:p w14:paraId="47A5E790" w14:textId="4B995D86" w:rsidR="00A3722D" w:rsidRPr="0019023F" w:rsidRDefault="00A3722D" w:rsidP="0019023F">
      <w:pPr>
        <w:pStyle w:val="ListParagraph"/>
        <w:numPr>
          <w:ilvl w:val="0"/>
          <w:numId w:val="44"/>
        </w:numPr>
        <w:spacing w:after="0"/>
        <w:jc w:val="both"/>
        <w:rPr>
          <w:rFonts w:ascii="Times New Roman" w:eastAsia="Calibri" w:hAnsi="Times New Roman" w:cs="Times New Roman"/>
          <w:b/>
          <w:bCs/>
          <w:sz w:val="24"/>
          <w:szCs w:val="24"/>
        </w:rPr>
      </w:pPr>
      <w:r w:rsidRPr="0019023F">
        <w:rPr>
          <w:rFonts w:ascii="Times New Roman" w:hAnsi="Times New Roman" w:cs="Times New Roman"/>
          <w:b/>
          <w:bCs/>
          <w:sz w:val="24"/>
          <w:szCs w:val="24"/>
        </w:rPr>
        <w:t>High Risk Operational Posture</w:t>
      </w:r>
    </w:p>
    <w:p w14:paraId="45C22388" w14:textId="77777777" w:rsidR="0019023F" w:rsidRDefault="0019023F" w:rsidP="0019023F">
      <w:pPr>
        <w:spacing w:after="0"/>
        <w:ind w:left="720"/>
        <w:jc w:val="both"/>
        <w:rPr>
          <w:rFonts w:ascii="Times New Roman" w:eastAsia="Calibri" w:hAnsi="Times New Roman" w:cs="Times New Roman"/>
          <w:bCs/>
          <w:sz w:val="24"/>
          <w:szCs w:val="24"/>
        </w:rPr>
      </w:pPr>
    </w:p>
    <w:p w14:paraId="55A5AA7B" w14:textId="146AA437" w:rsidR="00A3722D" w:rsidRDefault="00A3722D" w:rsidP="0019023F">
      <w:pPr>
        <w:spacing w:after="0"/>
        <w:ind w:left="720"/>
        <w:jc w:val="both"/>
        <w:rPr>
          <w:rFonts w:ascii="Times New Roman" w:eastAsia="Calibri" w:hAnsi="Times New Roman" w:cs="Times New Roman"/>
          <w:bCs/>
          <w:sz w:val="24"/>
          <w:szCs w:val="24"/>
        </w:rPr>
      </w:pPr>
      <w:r w:rsidRPr="0019023F">
        <w:rPr>
          <w:rFonts w:ascii="Times New Roman" w:eastAsia="Calibri" w:hAnsi="Times New Roman" w:cs="Times New Roman"/>
          <w:bCs/>
          <w:sz w:val="24"/>
          <w:szCs w:val="24"/>
        </w:rPr>
        <w:t>The University Child Development Center will close in High Risk Posture. Teachers and Administrative Staff will work from home throughout the closure. Virtual programming will continue for the children and families via Zoom, YouTube and SeeSaw.</w:t>
      </w:r>
    </w:p>
    <w:p w14:paraId="1D0F23C8" w14:textId="77777777" w:rsidR="0019023F" w:rsidRDefault="0019023F">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97693F4" w14:textId="14370031" w:rsidR="00E124FF" w:rsidRDefault="00E124FF" w:rsidP="0019023F">
      <w:pPr>
        <w:pStyle w:val="ListParagraph"/>
        <w:numPr>
          <w:ilvl w:val="0"/>
          <w:numId w:val="44"/>
        </w:numPr>
        <w:spacing w:after="0"/>
        <w:jc w:val="both"/>
        <w:rPr>
          <w:rFonts w:ascii="Times New Roman" w:eastAsia="Calibri" w:hAnsi="Times New Roman" w:cs="Times New Roman"/>
          <w:b/>
          <w:bCs/>
          <w:sz w:val="24"/>
          <w:szCs w:val="24"/>
        </w:rPr>
      </w:pPr>
      <w:r w:rsidRPr="0019023F">
        <w:rPr>
          <w:rFonts w:ascii="Times New Roman" w:eastAsia="Calibri" w:hAnsi="Times New Roman" w:cs="Times New Roman"/>
          <w:b/>
          <w:bCs/>
          <w:sz w:val="24"/>
          <w:szCs w:val="24"/>
        </w:rPr>
        <w:lastRenderedPageBreak/>
        <w:t>Elevated Risk and Guarded Operational Postures</w:t>
      </w:r>
    </w:p>
    <w:p w14:paraId="4B18DF30" w14:textId="77777777" w:rsidR="0019023F" w:rsidRPr="0019023F" w:rsidRDefault="0019023F" w:rsidP="0019023F">
      <w:pPr>
        <w:pStyle w:val="ListParagraph"/>
        <w:spacing w:after="0"/>
        <w:jc w:val="both"/>
        <w:rPr>
          <w:rFonts w:ascii="Times New Roman" w:eastAsia="Calibri" w:hAnsi="Times New Roman" w:cs="Times New Roman"/>
          <w:b/>
          <w:bCs/>
          <w:sz w:val="24"/>
          <w:szCs w:val="24"/>
        </w:rPr>
      </w:pPr>
    </w:p>
    <w:p w14:paraId="2E4984C6" w14:textId="689C02BA" w:rsidR="003F77B6" w:rsidRPr="0019023F" w:rsidRDefault="003F77B6" w:rsidP="0019023F">
      <w:pPr>
        <w:pStyle w:val="ListParagraph"/>
        <w:numPr>
          <w:ilvl w:val="1"/>
          <w:numId w:val="44"/>
        </w:numPr>
        <w:spacing w:after="0"/>
        <w:jc w:val="both"/>
        <w:rPr>
          <w:rFonts w:ascii="Times New Roman" w:eastAsia="Calibri" w:hAnsi="Times New Roman" w:cs="Times New Roman"/>
          <w:b/>
          <w:bCs/>
          <w:sz w:val="24"/>
          <w:szCs w:val="24"/>
        </w:rPr>
      </w:pPr>
      <w:r w:rsidRPr="0019023F">
        <w:rPr>
          <w:rFonts w:ascii="Times New Roman" w:eastAsia="Calibri" w:hAnsi="Times New Roman" w:cs="Times New Roman"/>
          <w:b/>
          <w:bCs/>
          <w:sz w:val="24"/>
          <w:szCs w:val="24"/>
        </w:rPr>
        <w:t>Function 1</w:t>
      </w:r>
      <w:r w:rsidR="0019023F" w:rsidRPr="0019023F">
        <w:rPr>
          <w:rFonts w:ascii="Times New Roman" w:eastAsia="Calibri" w:hAnsi="Times New Roman" w:cs="Times New Roman"/>
          <w:b/>
          <w:bCs/>
          <w:sz w:val="24"/>
          <w:szCs w:val="24"/>
        </w:rPr>
        <w:t xml:space="preserve"> – Administrative and Business Operations </w:t>
      </w:r>
    </w:p>
    <w:p w14:paraId="644962F0" w14:textId="77777777" w:rsidR="003F77B6" w:rsidRPr="0019023F" w:rsidRDefault="003F77B6"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What</w:t>
      </w:r>
      <w:r w:rsidRPr="0019023F">
        <w:rPr>
          <w:rFonts w:ascii="Times New Roman" w:eastAsia="Calibri" w:hAnsi="Times New Roman" w:cs="Times New Roman"/>
          <w:sz w:val="24"/>
          <w:szCs w:val="24"/>
        </w:rPr>
        <w:t xml:space="preserve">: </w:t>
      </w:r>
      <w:r w:rsidR="00F5406C" w:rsidRPr="0019023F">
        <w:rPr>
          <w:rFonts w:ascii="Times New Roman" w:eastAsia="Calibri" w:hAnsi="Times New Roman" w:cs="Times New Roman"/>
          <w:sz w:val="24"/>
          <w:szCs w:val="24"/>
        </w:rPr>
        <w:t xml:space="preserve">Administrative and Business Operations </w:t>
      </w:r>
    </w:p>
    <w:p w14:paraId="73FB4351" w14:textId="47FF9047" w:rsidR="00F5406C" w:rsidRPr="0019023F" w:rsidRDefault="003F77B6"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How</w:t>
      </w:r>
      <w:r w:rsidRPr="0019023F">
        <w:rPr>
          <w:rFonts w:ascii="Times New Roman" w:eastAsia="Calibri" w:hAnsi="Times New Roman" w:cs="Times New Roman"/>
          <w:sz w:val="24"/>
          <w:szCs w:val="24"/>
        </w:rPr>
        <w:t xml:space="preserve">: </w:t>
      </w:r>
      <w:r w:rsidR="0D484A43" w:rsidRPr="0019023F">
        <w:rPr>
          <w:rFonts w:ascii="Times New Roman" w:eastAsia="Calibri" w:hAnsi="Times New Roman" w:cs="Times New Roman"/>
          <w:sz w:val="24"/>
          <w:szCs w:val="24"/>
        </w:rPr>
        <w:t>University Child Development Center Staff must adhere to all standards and guideli</w:t>
      </w:r>
      <w:r w:rsidR="00D47C15" w:rsidRPr="0019023F">
        <w:rPr>
          <w:rFonts w:ascii="Times New Roman" w:eastAsia="Calibri" w:hAnsi="Times New Roman" w:cs="Times New Roman"/>
          <w:sz w:val="24"/>
          <w:szCs w:val="24"/>
        </w:rPr>
        <w:t xml:space="preserve">nes </w:t>
      </w:r>
      <w:r w:rsidR="002711A6" w:rsidRPr="0019023F">
        <w:rPr>
          <w:rFonts w:ascii="Times New Roman" w:eastAsia="Calibri" w:hAnsi="Times New Roman" w:cs="Times New Roman"/>
          <w:sz w:val="24"/>
          <w:szCs w:val="24"/>
        </w:rPr>
        <w:t xml:space="preserve">in administrative and business operations </w:t>
      </w:r>
      <w:r w:rsidR="00D47C15" w:rsidRPr="0019023F">
        <w:rPr>
          <w:rFonts w:ascii="Times New Roman" w:eastAsia="Calibri" w:hAnsi="Times New Roman" w:cs="Times New Roman"/>
          <w:sz w:val="24"/>
          <w:szCs w:val="24"/>
        </w:rPr>
        <w:t xml:space="preserve">as they relate to </w:t>
      </w:r>
      <w:hyperlink r:id="rId12" w:history="1">
        <w:r w:rsidR="00D47C15" w:rsidRPr="0019023F">
          <w:rPr>
            <w:rStyle w:val="Hyperlink"/>
            <w:rFonts w:ascii="Times New Roman" w:eastAsia="Calibri" w:hAnsi="Times New Roman" w:cs="Times New Roman"/>
            <w:sz w:val="24"/>
            <w:szCs w:val="24"/>
          </w:rPr>
          <w:t>F</w:t>
        </w:r>
        <w:r w:rsidR="0D484A43" w:rsidRPr="0019023F">
          <w:rPr>
            <w:rStyle w:val="Hyperlink"/>
            <w:rFonts w:ascii="Times New Roman" w:eastAsia="Calibri" w:hAnsi="Times New Roman" w:cs="Times New Roman"/>
            <w:sz w:val="24"/>
            <w:szCs w:val="24"/>
          </w:rPr>
          <w:t xml:space="preserve">ace coverings, PPE and </w:t>
        </w:r>
        <w:r w:rsidR="00D47C15" w:rsidRPr="0019023F">
          <w:rPr>
            <w:rStyle w:val="Hyperlink"/>
            <w:rFonts w:ascii="Times New Roman" w:eastAsia="Calibri" w:hAnsi="Times New Roman" w:cs="Times New Roman"/>
            <w:sz w:val="24"/>
            <w:szCs w:val="24"/>
          </w:rPr>
          <w:t xml:space="preserve">Personal </w:t>
        </w:r>
        <w:r w:rsidR="0D484A43" w:rsidRPr="0019023F">
          <w:rPr>
            <w:rStyle w:val="Hyperlink"/>
            <w:rFonts w:ascii="Times New Roman" w:eastAsia="Calibri" w:hAnsi="Times New Roman" w:cs="Times New Roman"/>
            <w:sz w:val="24"/>
            <w:szCs w:val="24"/>
          </w:rPr>
          <w:t>Hygiene</w:t>
        </w:r>
      </w:hyperlink>
      <w:r w:rsidR="00D47C15" w:rsidRPr="0019023F">
        <w:rPr>
          <w:rFonts w:ascii="Times New Roman" w:eastAsia="Calibri" w:hAnsi="Times New Roman" w:cs="Times New Roman"/>
          <w:sz w:val="24"/>
          <w:szCs w:val="24"/>
        </w:rPr>
        <w:t xml:space="preserve">, </w:t>
      </w:r>
      <w:hyperlink r:id="rId13" w:history="1">
        <w:r w:rsidR="00D47C15" w:rsidRPr="0019023F">
          <w:rPr>
            <w:rStyle w:val="Hyperlink"/>
            <w:rFonts w:ascii="Times New Roman" w:eastAsia="Calibri" w:hAnsi="Times New Roman" w:cs="Times New Roman"/>
            <w:sz w:val="24"/>
            <w:szCs w:val="24"/>
          </w:rPr>
          <w:t>Shared Spaces</w:t>
        </w:r>
      </w:hyperlink>
      <w:r w:rsidR="00D47C15" w:rsidRPr="0019023F">
        <w:rPr>
          <w:rFonts w:ascii="Times New Roman" w:eastAsia="Calibri" w:hAnsi="Times New Roman" w:cs="Times New Roman"/>
          <w:sz w:val="24"/>
          <w:szCs w:val="24"/>
        </w:rPr>
        <w:t xml:space="preserve">, and </w:t>
      </w:r>
      <w:hyperlink r:id="rId14" w:history="1">
        <w:r w:rsidR="00483998" w:rsidRPr="0019023F">
          <w:rPr>
            <w:rStyle w:val="Hyperlink"/>
            <w:rFonts w:ascii="Times New Roman" w:eastAsia="Calibri" w:hAnsi="Times New Roman" w:cs="Times New Roman"/>
            <w:sz w:val="24"/>
            <w:szCs w:val="24"/>
          </w:rPr>
          <w:t>Cleaning, Disinfection and Hygiene</w:t>
        </w:r>
      </w:hyperlink>
      <w:r w:rsidR="00D47C15" w:rsidRPr="0019023F">
        <w:rPr>
          <w:rFonts w:ascii="Times New Roman" w:eastAsia="Calibri" w:hAnsi="Times New Roman" w:cs="Times New Roman"/>
          <w:sz w:val="24"/>
          <w:szCs w:val="24"/>
        </w:rPr>
        <w:t>.</w:t>
      </w:r>
    </w:p>
    <w:p w14:paraId="682F2B4E" w14:textId="370BFE3F" w:rsidR="003F77B6" w:rsidRPr="0019023F" w:rsidRDefault="003F77B6"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coverings</w:t>
      </w:r>
    </w:p>
    <w:p w14:paraId="0A056395" w14:textId="77777777" w:rsidR="00F5406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Office and Administrative staff </w:t>
      </w:r>
    </w:p>
    <w:p w14:paraId="77B0ECF7" w14:textId="6A61B7F9"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Can provide their own</w:t>
      </w:r>
      <w:r w:rsidRPr="0019023F">
        <w:rPr>
          <w:rFonts w:ascii="Times New Roman" w:eastAsia="Calibri" w:hAnsi="Times New Roman" w:cs="Times New Roman"/>
          <w:i/>
          <w:iCs/>
          <w:sz w:val="24"/>
          <w:szCs w:val="24"/>
        </w:rPr>
        <w:t xml:space="preserve"> </w:t>
      </w:r>
      <w:r w:rsidRPr="0019023F">
        <w:rPr>
          <w:rFonts w:ascii="Times New Roman" w:eastAsia="Calibri" w:hAnsi="Times New Roman" w:cs="Times New Roman"/>
          <w:sz w:val="24"/>
          <w:szCs w:val="24"/>
        </w:rPr>
        <w:t>face covering</w:t>
      </w:r>
      <w:r w:rsidRPr="0019023F">
        <w:rPr>
          <w:rFonts w:ascii="Times New Roman" w:eastAsia="Calibri" w:hAnsi="Times New Roman" w:cs="Times New Roman"/>
          <w:i/>
          <w:iCs/>
          <w:sz w:val="24"/>
          <w:szCs w:val="24"/>
        </w:rPr>
        <w:t xml:space="preserve"> </w:t>
      </w:r>
      <w:r w:rsidRPr="0019023F">
        <w:rPr>
          <w:rFonts w:ascii="Times New Roman" w:eastAsia="Calibri" w:hAnsi="Times New Roman" w:cs="Times New Roman"/>
          <w:sz w:val="24"/>
          <w:szCs w:val="24"/>
        </w:rPr>
        <w:t xml:space="preserve">or one will be provided by UCDC. We have </w:t>
      </w:r>
      <w:del w:id="20" w:author="Wincovitch, Jamie Michelle" w:date="2020-12-10T11:14:00Z">
        <w:r w:rsidRPr="0019023F" w:rsidDel="00BB6B82">
          <w:rPr>
            <w:rFonts w:ascii="Times New Roman" w:eastAsia="Calibri" w:hAnsi="Times New Roman" w:cs="Times New Roman"/>
            <w:sz w:val="24"/>
            <w:szCs w:val="24"/>
          </w:rPr>
          <w:delText xml:space="preserve">200 </w:delText>
        </w:r>
      </w:del>
      <w:ins w:id="21" w:author="Wincovitch, Jamie Michelle" w:date="2020-12-10T11:14:00Z">
        <w:r w:rsidR="00BB6B82">
          <w:rPr>
            <w:rFonts w:ascii="Times New Roman" w:eastAsia="Calibri" w:hAnsi="Times New Roman" w:cs="Times New Roman"/>
            <w:sz w:val="24"/>
            <w:szCs w:val="24"/>
          </w:rPr>
          <w:t>a supply of</w:t>
        </w:r>
        <w:r w:rsidR="00BB6B82"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 xml:space="preserve">cloth </w:t>
      </w:r>
      <w:ins w:id="22" w:author="Wincovitch, Jamie Michelle" w:date="2020-12-10T11:14:00Z">
        <w:r w:rsidR="00BB6B82">
          <w:rPr>
            <w:rFonts w:ascii="Times New Roman" w:eastAsia="Calibri" w:hAnsi="Times New Roman" w:cs="Times New Roman"/>
            <w:sz w:val="24"/>
            <w:szCs w:val="24"/>
          </w:rPr>
          <w:t xml:space="preserve">and paper </w:t>
        </w:r>
      </w:ins>
      <w:r w:rsidRPr="0019023F">
        <w:rPr>
          <w:rFonts w:ascii="Times New Roman" w:eastAsia="Calibri" w:hAnsi="Times New Roman" w:cs="Times New Roman"/>
          <w:sz w:val="24"/>
          <w:szCs w:val="24"/>
        </w:rPr>
        <w:t>face coverings available for anyone in our office if they do not have one of their own available to use.</w:t>
      </w:r>
      <w:r w:rsidR="0019023F">
        <w:rPr>
          <w:rFonts w:ascii="Times New Roman" w:eastAsia="Calibri" w:hAnsi="Times New Roman" w:cs="Times New Roman"/>
          <w:sz w:val="24"/>
          <w:szCs w:val="24"/>
        </w:rPr>
        <w:t xml:space="preserve"> </w:t>
      </w:r>
    </w:p>
    <w:p w14:paraId="7EC11CA8" w14:textId="7777777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Must wear a face covering at all times in the main office which is a shared space.</w:t>
      </w:r>
    </w:p>
    <w:p w14:paraId="33B5B05A" w14:textId="7777777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Will have the option to wear their face covering in private offices (Director and Education Coordinator), which are enclosed, private single occupancy spaces.</w:t>
      </w:r>
    </w:p>
    <w:p w14:paraId="4FBC5AB2" w14:textId="7B682CB9"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Must wear face coverings at all times in the public rest room</w:t>
      </w:r>
      <w:r w:rsidR="00A3722D" w:rsidRPr="0019023F">
        <w:rPr>
          <w:rFonts w:ascii="Times New Roman" w:eastAsia="Calibri" w:hAnsi="Times New Roman" w:cs="Times New Roman"/>
          <w:sz w:val="24"/>
          <w:szCs w:val="24"/>
        </w:rPr>
        <w:t>s</w:t>
      </w:r>
      <w:r w:rsidRPr="0019023F">
        <w:rPr>
          <w:rFonts w:ascii="Times New Roman" w:eastAsia="Calibri" w:hAnsi="Times New Roman" w:cs="Times New Roman"/>
          <w:sz w:val="24"/>
          <w:szCs w:val="24"/>
        </w:rPr>
        <w:t>, staff lounge, staff resource room, and hallways.</w:t>
      </w:r>
    </w:p>
    <w:p w14:paraId="57E03668" w14:textId="0BB265A0"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Must wear their face covering at all times when</w:t>
      </w:r>
      <w:r w:rsidR="00045674" w:rsidRPr="0019023F">
        <w:rPr>
          <w:rFonts w:ascii="Times New Roman" w:eastAsia="Calibri" w:hAnsi="Times New Roman" w:cs="Times New Roman"/>
          <w:sz w:val="24"/>
          <w:szCs w:val="24"/>
        </w:rPr>
        <w:t xml:space="preserve"> on the University of Pittsburgh campus.</w:t>
      </w:r>
      <w:r w:rsidR="0019023F">
        <w:rPr>
          <w:rFonts w:ascii="Times New Roman" w:eastAsia="Calibri" w:hAnsi="Times New Roman" w:cs="Times New Roman"/>
          <w:sz w:val="24"/>
          <w:szCs w:val="24"/>
        </w:rPr>
        <w:t xml:space="preserve"> </w:t>
      </w:r>
      <w:del w:id="23" w:author="Wincovitch, Jamie Michelle" w:date="2020-11-17T14:26:00Z">
        <w:r w:rsidRPr="0019023F" w:rsidDel="00AD3A3D">
          <w:rPr>
            <w:rFonts w:ascii="Times New Roman" w:eastAsia="Calibri" w:hAnsi="Times New Roman" w:cs="Times New Roman"/>
            <w:sz w:val="24"/>
            <w:szCs w:val="24"/>
          </w:rPr>
          <w:delText>.</w:delText>
        </w:r>
      </w:del>
    </w:p>
    <w:p w14:paraId="0A052AB5" w14:textId="77777777" w:rsidR="00F5406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Parents/Guardians</w:t>
      </w:r>
    </w:p>
    <w:p w14:paraId="26CE2F38" w14:textId="7777777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Must wear a face covering throughout the entire child check in and pick up routines.</w:t>
      </w:r>
    </w:p>
    <w:p w14:paraId="206FE17B" w14:textId="7777777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Must wear a face covering when picking up a sick child. They will contact the front office announcing their arrival and will be met at the side emergency exit door which is located ten feet from the Isolation Room. </w:t>
      </w:r>
    </w:p>
    <w:p w14:paraId="6DB21CDD" w14:textId="77777777" w:rsidR="00F5406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UCDC Teachers</w:t>
      </w:r>
    </w:p>
    <w:p w14:paraId="1FA47A43" w14:textId="40326829"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Can provide their own</w:t>
      </w:r>
      <w:r w:rsidRPr="0019023F">
        <w:rPr>
          <w:rFonts w:ascii="Times New Roman" w:eastAsia="Calibri" w:hAnsi="Times New Roman" w:cs="Times New Roman"/>
          <w:i/>
          <w:iCs/>
          <w:sz w:val="24"/>
          <w:szCs w:val="24"/>
        </w:rPr>
        <w:t xml:space="preserve"> </w:t>
      </w:r>
      <w:r w:rsidRPr="0019023F">
        <w:rPr>
          <w:rFonts w:ascii="Times New Roman" w:eastAsia="Calibri" w:hAnsi="Times New Roman" w:cs="Times New Roman"/>
          <w:sz w:val="24"/>
          <w:szCs w:val="24"/>
        </w:rPr>
        <w:t>face covering</w:t>
      </w:r>
      <w:r w:rsidRPr="0019023F">
        <w:rPr>
          <w:rFonts w:ascii="Times New Roman" w:eastAsia="Calibri" w:hAnsi="Times New Roman" w:cs="Times New Roman"/>
          <w:i/>
          <w:iCs/>
          <w:sz w:val="24"/>
          <w:szCs w:val="24"/>
        </w:rPr>
        <w:t xml:space="preserve"> </w:t>
      </w:r>
      <w:r w:rsidRPr="0019023F">
        <w:rPr>
          <w:rFonts w:ascii="Times New Roman" w:eastAsia="Calibri" w:hAnsi="Times New Roman" w:cs="Times New Roman"/>
          <w:sz w:val="24"/>
          <w:szCs w:val="24"/>
        </w:rPr>
        <w:t xml:space="preserve">or one will be provided by UCDC. We have </w:t>
      </w:r>
      <w:del w:id="24" w:author="Wincovitch, Jamie Michelle" w:date="2020-12-10T11:15:00Z">
        <w:r w:rsidRPr="0019023F" w:rsidDel="00BB6B82">
          <w:rPr>
            <w:rFonts w:ascii="Times New Roman" w:eastAsia="Calibri" w:hAnsi="Times New Roman" w:cs="Times New Roman"/>
            <w:sz w:val="24"/>
            <w:szCs w:val="24"/>
          </w:rPr>
          <w:delText xml:space="preserve">200 </w:delText>
        </w:r>
      </w:del>
      <w:ins w:id="25" w:author="Wincovitch, Jamie Michelle" w:date="2020-12-10T11:15:00Z">
        <w:r w:rsidR="00BB6B82">
          <w:rPr>
            <w:rFonts w:ascii="Times New Roman" w:eastAsia="Calibri" w:hAnsi="Times New Roman" w:cs="Times New Roman"/>
            <w:sz w:val="24"/>
            <w:szCs w:val="24"/>
          </w:rPr>
          <w:t>a supply of</w:t>
        </w:r>
        <w:r w:rsidR="00BB6B82"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cloth</w:t>
      </w:r>
      <w:ins w:id="26" w:author="Wincovitch, Jamie Michelle" w:date="2020-12-10T11:15:00Z">
        <w:r w:rsidR="00BB6B82">
          <w:rPr>
            <w:rFonts w:ascii="Times New Roman" w:eastAsia="Calibri" w:hAnsi="Times New Roman" w:cs="Times New Roman"/>
            <w:sz w:val="24"/>
            <w:szCs w:val="24"/>
          </w:rPr>
          <w:t xml:space="preserve"> and paper</w:t>
        </w:r>
      </w:ins>
      <w:r w:rsidRPr="0019023F">
        <w:rPr>
          <w:rFonts w:ascii="Times New Roman" w:eastAsia="Calibri" w:hAnsi="Times New Roman" w:cs="Times New Roman"/>
          <w:sz w:val="24"/>
          <w:szCs w:val="24"/>
        </w:rPr>
        <w:t xml:space="preserve"> face coverings available for anyone in our </w:t>
      </w:r>
      <w:del w:id="27" w:author="Wincovitch, Jamie Michelle" w:date="2020-12-10T11:15:00Z">
        <w:r w:rsidRPr="0019023F" w:rsidDel="00BB6B82">
          <w:rPr>
            <w:rFonts w:ascii="Times New Roman" w:eastAsia="Calibri" w:hAnsi="Times New Roman" w:cs="Times New Roman"/>
            <w:sz w:val="24"/>
            <w:szCs w:val="24"/>
          </w:rPr>
          <w:delText xml:space="preserve">office </w:delText>
        </w:r>
      </w:del>
      <w:ins w:id="28" w:author="Wincovitch, Jamie Michelle" w:date="2020-12-10T11:30:00Z">
        <w:r w:rsidR="00B95F4D">
          <w:rPr>
            <w:rFonts w:ascii="Times New Roman" w:eastAsia="Calibri" w:hAnsi="Times New Roman" w:cs="Times New Roman"/>
            <w:sz w:val="24"/>
            <w:szCs w:val="24"/>
          </w:rPr>
          <w:t>building</w:t>
        </w:r>
      </w:ins>
      <w:ins w:id="29" w:author="Wincovitch, Jamie Michelle" w:date="2020-12-10T11:15:00Z">
        <w:r w:rsidR="00BB6B82"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if they do not have one of their own available to use.</w:t>
      </w:r>
      <w:r w:rsidR="0019023F">
        <w:rPr>
          <w:rFonts w:ascii="Times New Roman" w:eastAsia="Calibri" w:hAnsi="Times New Roman" w:cs="Times New Roman"/>
          <w:sz w:val="24"/>
          <w:szCs w:val="24"/>
        </w:rPr>
        <w:t xml:space="preserve"> </w:t>
      </w:r>
    </w:p>
    <w:p w14:paraId="16E7BC7E" w14:textId="50387B5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lastRenderedPageBreak/>
        <w:t xml:space="preserve">Must wear a face covering at all times in the </w:t>
      </w:r>
      <w:r w:rsidR="00CA4D29" w:rsidRPr="0019023F">
        <w:rPr>
          <w:rFonts w:ascii="Times New Roman" w:eastAsia="Calibri" w:hAnsi="Times New Roman" w:cs="Times New Roman"/>
          <w:sz w:val="24"/>
          <w:szCs w:val="24"/>
        </w:rPr>
        <w:t>building, on</w:t>
      </w:r>
      <w:r w:rsidRPr="0019023F">
        <w:rPr>
          <w:rFonts w:ascii="Times New Roman" w:eastAsia="Calibri" w:hAnsi="Times New Roman" w:cs="Times New Roman"/>
          <w:sz w:val="24"/>
          <w:szCs w:val="24"/>
        </w:rPr>
        <w:t xml:space="preserve"> the playground</w:t>
      </w:r>
      <w:r w:rsidR="005A4647" w:rsidRPr="0019023F">
        <w:rPr>
          <w:rFonts w:ascii="Times New Roman" w:eastAsia="Calibri" w:hAnsi="Times New Roman" w:cs="Times New Roman"/>
          <w:sz w:val="24"/>
          <w:szCs w:val="24"/>
        </w:rPr>
        <w:t xml:space="preserve"> and anywhere on the University of Pittsburgh campus.</w:t>
      </w:r>
    </w:p>
    <w:p w14:paraId="055E8F02" w14:textId="77777777" w:rsidR="00F5406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University of Pittsburgh Staff</w:t>
      </w:r>
    </w:p>
    <w:p w14:paraId="2304DD80" w14:textId="32AC3083"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If building access is required (food deliveries, ventilation needs, custodial needs, etc</w:t>
      </w:r>
      <w:r w:rsidR="00C1422B" w:rsidRPr="0019023F">
        <w:rPr>
          <w:rFonts w:ascii="Times New Roman" w:eastAsia="Calibri" w:hAnsi="Times New Roman" w:cs="Times New Roman"/>
          <w:sz w:val="24"/>
          <w:szCs w:val="24"/>
        </w:rPr>
        <w:t>.</w:t>
      </w:r>
      <w:r w:rsidRPr="0019023F">
        <w:rPr>
          <w:rFonts w:ascii="Times New Roman" w:eastAsia="Calibri" w:hAnsi="Times New Roman" w:cs="Times New Roman"/>
          <w:sz w:val="24"/>
          <w:szCs w:val="24"/>
        </w:rPr>
        <w:t xml:space="preserve">), individuals must wear a face </w:t>
      </w:r>
      <w:r w:rsidR="006827FE" w:rsidRPr="0019023F">
        <w:rPr>
          <w:rFonts w:ascii="Times New Roman" w:eastAsia="Calibri" w:hAnsi="Times New Roman" w:cs="Times New Roman"/>
          <w:sz w:val="24"/>
          <w:szCs w:val="24"/>
        </w:rPr>
        <w:t>covering</w:t>
      </w:r>
      <w:ins w:id="30" w:author="Wincovitch, Jamie Michelle" w:date="2020-12-10T11:15:00Z">
        <w:r w:rsidR="00BB6B82">
          <w:rPr>
            <w:rFonts w:ascii="Times New Roman" w:eastAsia="Calibri" w:hAnsi="Times New Roman" w:cs="Times New Roman"/>
            <w:sz w:val="24"/>
            <w:szCs w:val="24"/>
          </w:rPr>
          <w:t>,</w:t>
        </w:r>
      </w:ins>
      <w:del w:id="31" w:author="Wincovitch, Jamie Michelle" w:date="2020-12-10T11:15:00Z">
        <w:r w:rsidR="006827FE" w:rsidRPr="0019023F" w:rsidDel="00BB6B82">
          <w:rPr>
            <w:rFonts w:ascii="Times New Roman" w:eastAsia="Calibri" w:hAnsi="Times New Roman" w:cs="Times New Roman"/>
            <w:sz w:val="24"/>
            <w:szCs w:val="24"/>
          </w:rPr>
          <w:delText xml:space="preserve"> </w:delText>
        </w:r>
        <w:r w:rsidRPr="0019023F" w:rsidDel="00BB6B82">
          <w:rPr>
            <w:rFonts w:ascii="Times New Roman" w:eastAsia="Calibri" w:hAnsi="Times New Roman" w:cs="Times New Roman"/>
            <w:sz w:val="24"/>
            <w:szCs w:val="24"/>
          </w:rPr>
          <w:delText xml:space="preserve">and </w:delText>
        </w:r>
      </w:del>
      <w:r w:rsidRPr="0019023F">
        <w:rPr>
          <w:rFonts w:ascii="Times New Roman" w:eastAsia="Calibri" w:hAnsi="Times New Roman" w:cs="Times New Roman"/>
          <w:sz w:val="24"/>
          <w:szCs w:val="24"/>
        </w:rPr>
        <w:t>use hand sanitizer</w:t>
      </w:r>
      <w:ins w:id="32" w:author="Wincovitch, Jamie Michelle" w:date="2020-12-10T11:15:00Z">
        <w:r w:rsidR="00BB6B82">
          <w:rPr>
            <w:rFonts w:ascii="Times New Roman" w:eastAsia="Calibri" w:hAnsi="Times New Roman" w:cs="Times New Roman"/>
            <w:sz w:val="24"/>
            <w:szCs w:val="24"/>
          </w:rPr>
          <w:t xml:space="preserve">, </w:t>
        </w:r>
      </w:ins>
      <w:ins w:id="33" w:author="Wincovitch, Jamie Michelle" w:date="2020-12-10T11:16:00Z">
        <w:r w:rsidR="00BB6B82">
          <w:rPr>
            <w:rFonts w:ascii="Times New Roman" w:eastAsia="Calibri" w:hAnsi="Times New Roman" w:cs="Times New Roman"/>
            <w:sz w:val="24"/>
            <w:szCs w:val="24"/>
          </w:rPr>
          <w:t xml:space="preserve">and </w:t>
        </w:r>
      </w:ins>
      <w:ins w:id="34" w:author="Wincovitch, Jamie Michelle" w:date="2020-12-10T11:15:00Z">
        <w:r w:rsidR="00BB6B82">
          <w:rPr>
            <w:rFonts w:ascii="Times New Roman" w:eastAsia="Calibri" w:hAnsi="Times New Roman" w:cs="Times New Roman"/>
            <w:sz w:val="24"/>
            <w:szCs w:val="24"/>
          </w:rPr>
          <w:t>complete a health screen with a temperature check</w:t>
        </w:r>
      </w:ins>
      <w:del w:id="35" w:author="Wincovitch, Jamie Michelle" w:date="2020-12-10T11:15:00Z">
        <w:r w:rsidRPr="0019023F" w:rsidDel="00BB6B82">
          <w:rPr>
            <w:rFonts w:ascii="Times New Roman" w:eastAsia="Calibri" w:hAnsi="Times New Roman" w:cs="Times New Roman"/>
            <w:sz w:val="24"/>
            <w:szCs w:val="24"/>
          </w:rPr>
          <w:delText xml:space="preserve"> </w:delText>
        </w:r>
      </w:del>
      <w:r w:rsidRPr="0019023F">
        <w:rPr>
          <w:rFonts w:ascii="Times New Roman" w:eastAsia="Calibri" w:hAnsi="Times New Roman" w:cs="Times New Roman"/>
          <w:sz w:val="24"/>
          <w:szCs w:val="24"/>
        </w:rPr>
        <w:t>upon arrival.</w:t>
      </w:r>
    </w:p>
    <w:p w14:paraId="41DD30BF" w14:textId="77777777" w:rsidR="00F5406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Outside Vendors/Deliveries</w:t>
      </w:r>
    </w:p>
    <w:p w14:paraId="16F3584C" w14:textId="77777777" w:rsidR="00F5406C"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No entrance will be permitted to outside vendors or delivery personnel</w:t>
      </w:r>
    </w:p>
    <w:p w14:paraId="3F39D92C" w14:textId="1BFD7125" w:rsidR="0D484A4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Signage has been posted on our front door requiring masks for entrance. </w:t>
      </w:r>
    </w:p>
    <w:p w14:paraId="6A636640" w14:textId="2E2E7886" w:rsidR="003F77B6" w:rsidRPr="0019023F" w:rsidRDefault="003F77B6"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PPE</w:t>
      </w:r>
      <w:r w:rsidR="0053329C" w:rsidRPr="0019023F">
        <w:rPr>
          <w:rFonts w:ascii="Times New Roman" w:eastAsia="Calibri" w:hAnsi="Times New Roman" w:cs="Times New Roman"/>
          <w:sz w:val="24"/>
          <w:szCs w:val="24"/>
        </w:rPr>
        <w:t xml:space="preserve"> and COVID-mitigation supplies</w:t>
      </w:r>
    </w:p>
    <w:p w14:paraId="41343755" w14:textId="2AF2BE0F"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Administrative staff should wear PPE if a child becomes ill during the school day and they need to be escorted to the Isolation Room until a parent/guardian arrives to pick them up (PPE includes gloves, </w:t>
      </w:r>
      <w:r w:rsidR="006827FE" w:rsidRPr="0019023F">
        <w:rPr>
          <w:rFonts w:ascii="Times New Roman" w:eastAsia="Calibri" w:hAnsi="Times New Roman" w:cs="Times New Roman"/>
          <w:sz w:val="24"/>
          <w:szCs w:val="24"/>
        </w:rPr>
        <w:t>face covering, go</w:t>
      </w:r>
      <w:r w:rsidR="00797B3B" w:rsidRPr="0019023F">
        <w:rPr>
          <w:rFonts w:ascii="Times New Roman" w:eastAsia="Calibri" w:hAnsi="Times New Roman" w:cs="Times New Roman"/>
          <w:sz w:val="24"/>
          <w:szCs w:val="24"/>
        </w:rPr>
        <w:t>g</w:t>
      </w:r>
      <w:r w:rsidR="005A4647" w:rsidRPr="0019023F">
        <w:rPr>
          <w:rFonts w:ascii="Times New Roman" w:eastAsia="Calibri" w:hAnsi="Times New Roman" w:cs="Times New Roman"/>
          <w:sz w:val="24"/>
          <w:szCs w:val="24"/>
        </w:rPr>
        <w:t xml:space="preserve">gles and/or face shield </w:t>
      </w:r>
      <w:r w:rsidR="006827FE" w:rsidRPr="0019023F">
        <w:rPr>
          <w:rFonts w:ascii="Times New Roman" w:eastAsia="Calibri" w:hAnsi="Times New Roman" w:cs="Times New Roman"/>
          <w:sz w:val="24"/>
          <w:szCs w:val="24"/>
        </w:rPr>
        <w:t>and</w:t>
      </w:r>
      <w:r w:rsidR="0019023F">
        <w:rPr>
          <w:rFonts w:ascii="Times New Roman" w:eastAsia="Calibri" w:hAnsi="Times New Roman" w:cs="Times New Roman"/>
          <w:sz w:val="24"/>
          <w:szCs w:val="24"/>
        </w:rPr>
        <w:t xml:space="preserve"> </w:t>
      </w:r>
      <w:r w:rsidR="006827FE" w:rsidRPr="0019023F">
        <w:rPr>
          <w:rFonts w:ascii="Times New Roman" w:eastAsia="Calibri" w:hAnsi="Times New Roman" w:cs="Times New Roman"/>
          <w:sz w:val="24"/>
          <w:szCs w:val="24"/>
        </w:rPr>
        <w:t xml:space="preserve">a </w:t>
      </w:r>
      <w:r w:rsid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disposable medical gowns).</w:t>
      </w:r>
      <w:r w:rsidR="0019023F">
        <w:rPr>
          <w:rFonts w:ascii="Times New Roman" w:eastAsia="Calibri" w:hAnsi="Times New Roman" w:cs="Times New Roman"/>
          <w:sz w:val="24"/>
          <w:szCs w:val="24"/>
        </w:rPr>
        <w:t xml:space="preserve"> </w:t>
      </w:r>
      <w:r w:rsidR="00C1422B" w:rsidRPr="0019023F">
        <w:rPr>
          <w:rFonts w:ascii="Times New Roman" w:eastAsia="Calibri" w:hAnsi="Times New Roman" w:cs="Times New Roman"/>
          <w:sz w:val="24"/>
          <w:szCs w:val="24"/>
        </w:rPr>
        <w:t>Staff have been trained on use of PPE by Environmental Health and Safety.</w:t>
      </w:r>
    </w:p>
    <w:p w14:paraId="09B12C00" w14:textId="216B0F99"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UCDC staff (</w:t>
      </w:r>
      <w:r w:rsidRPr="0019023F">
        <w:rPr>
          <w:rFonts w:ascii="Times New Roman" w:eastAsia="Calibri" w:hAnsi="Times New Roman" w:cs="Times New Roman"/>
          <w:i/>
          <w:iCs/>
          <w:sz w:val="24"/>
          <w:szCs w:val="24"/>
        </w:rPr>
        <w:t>Greeter</w:t>
      </w:r>
      <w:r w:rsidRPr="0019023F">
        <w:rPr>
          <w:rFonts w:ascii="Times New Roman" w:eastAsia="Calibri" w:hAnsi="Times New Roman" w:cs="Times New Roman"/>
          <w:sz w:val="24"/>
          <w:szCs w:val="24"/>
        </w:rPr>
        <w:t>) must wear</w:t>
      </w:r>
      <w:r w:rsidR="0037771C" w:rsidRP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cloth face covering</w:t>
      </w:r>
      <w:r w:rsidR="005A4647" w:rsidRPr="0019023F">
        <w:rPr>
          <w:rFonts w:ascii="Times New Roman" w:eastAsia="Calibri" w:hAnsi="Times New Roman" w:cs="Times New Roman"/>
          <w:sz w:val="24"/>
          <w:szCs w:val="24"/>
        </w:rPr>
        <w:t>,</w:t>
      </w:r>
      <w:r w:rsid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 xml:space="preserve">gloves </w:t>
      </w:r>
      <w:r w:rsidR="00797B3B" w:rsidRPr="0019023F">
        <w:rPr>
          <w:rFonts w:ascii="Times New Roman" w:eastAsia="Calibri" w:hAnsi="Times New Roman" w:cs="Times New Roman"/>
          <w:sz w:val="24"/>
          <w:szCs w:val="24"/>
        </w:rPr>
        <w:t>and gog</w:t>
      </w:r>
      <w:r w:rsidR="005A4647" w:rsidRPr="0019023F">
        <w:rPr>
          <w:rFonts w:ascii="Times New Roman" w:eastAsia="Calibri" w:hAnsi="Times New Roman" w:cs="Times New Roman"/>
          <w:sz w:val="24"/>
          <w:szCs w:val="24"/>
        </w:rPr>
        <w:t>gles</w:t>
      </w:r>
      <w:r w:rsidR="00CA4D29">
        <w:rPr>
          <w:rFonts w:ascii="Times New Roman" w:eastAsia="Calibri" w:hAnsi="Times New Roman" w:cs="Times New Roman"/>
          <w:sz w:val="24"/>
          <w:szCs w:val="24"/>
        </w:rPr>
        <w:t xml:space="preserve"> and/or </w:t>
      </w:r>
      <w:r w:rsidR="00CA4D29" w:rsidRPr="0019023F">
        <w:rPr>
          <w:rFonts w:ascii="Times New Roman" w:eastAsia="Calibri" w:hAnsi="Times New Roman" w:cs="Times New Roman"/>
          <w:sz w:val="24"/>
          <w:szCs w:val="24"/>
        </w:rPr>
        <w:t>face shield</w:t>
      </w:r>
      <w:r w:rsidR="00CA4D29">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 xml:space="preserve">during the morning curb-side check in process. </w:t>
      </w:r>
    </w:p>
    <w:p w14:paraId="614B66E3" w14:textId="30AF5504"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Greeter must check the temperature of all children </w:t>
      </w:r>
      <w:r w:rsidR="003C379C" w:rsidRPr="0019023F">
        <w:rPr>
          <w:rFonts w:ascii="Times New Roman" w:eastAsia="Calibri" w:hAnsi="Times New Roman" w:cs="Times New Roman"/>
          <w:sz w:val="24"/>
          <w:szCs w:val="24"/>
        </w:rPr>
        <w:t xml:space="preserve">while the child is in their car, secured in their </w:t>
      </w:r>
      <w:r w:rsidR="00CA4D29" w:rsidRPr="0019023F">
        <w:rPr>
          <w:rFonts w:ascii="Times New Roman" w:eastAsia="Calibri" w:hAnsi="Times New Roman" w:cs="Times New Roman"/>
          <w:sz w:val="24"/>
          <w:szCs w:val="24"/>
        </w:rPr>
        <w:t>car seat</w:t>
      </w:r>
      <w:r w:rsidRPr="0019023F">
        <w:rPr>
          <w:rFonts w:ascii="Times New Roman" w:eastAsia="Calibri" w:hAnsi="Times New Roman" w:cs="Times New Roman"/>
          <w:sz w:val="24"/>
          <w:szCs w:val="24"/>
        </w:rPr>
        <w:t xml:space="preserve">. Greeter must also ask COVID related questions to each family. Greeter must also </w:t>
      </w:r>
      <w:r w:rsidR="0037771C" w:rsidRPr="0019023F">
        <w:rPr>
          <w:rFonts w:ascii="Times New Roman" w:eastAsia="Calibri" w:hAnsi="Times New Roman" w:cs="Times New Roman"/>
          <w:sz w:val="24"/>
          <w:szCs w:val="24"/>
        </w:rPr>
        <w:t xml:space="preserve">look for flushed cheeks, rapid or difficult breathing, fatigue, or extreme fussiness of the child. </w:t>
      </w:r>
    </w:p>
    <w:p w14:paraId="37D98F61"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Greeter must check the temperature of all staff members before entry into UCDC. Greeter must also affirm that the staff member has completed the University of Pittsburgh’s </w:t>
      </w:r>
      <w:hyperlink r:id="rId15" w:history="1">
        <w:r w:rsidR="00C1422B" w:rsidRPr="0019023F">
          <w:rPr>
            <w:rStyle w:val="Hyperlink"/>
            <w:rFonts w:ascii="Times New Roman" w:eastAsia="Calibri" w:hAnsi="Times New Roman" w:cs="Times New Roman"/>
            <w:sz w:val="24"/>
            <w:szCs w:val="24"/>
          </w:rPr>
          <w:t xml:space="preserve">health </w:t>
        </w:r>
        <w:r w:rsidRPr="0019023F">
          <w:rPr>
            <w:rStyle w:val="Hyperlink"/>
            <w:rFonts w:ascii="Times New Roman" w:eastAsia="Calibri" w:hAnsi="Times New Roman" w:cs="Times New Roman"/>
            <w:sz w:val="24"/>
            <w:szCs w:val="24"/>
          </w:rPr>
          <w:t>self-attestation</w:t>
        </w:r>
      </w:hyperlink>
      <w:r w:rsidRPr="0019023F">
        <w:rPr>
          <w:rFonts w:ascii="Times New Roman" w:eastAsia="Calibri" w:hAnsi="Times New Roman" w:cs="Times New Roman"/>
          <w:sz w:val="24"/>
          <w:szCs w:val="24"/>
        </w:rPr>
        <w:t xml:space="preserve"> online. If they haven’t completed it prior to entry, the Greeter must have them complete it on their mobile device before gaining entry into UCDC.</w:t>
      </w:r>
    </w:p>
    <w:p w14:paraId="5B9DDEFE" w14:textId="679B9B03"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UCDC staff (</w:t>
      </w:r>
      <w:r w:rsidRPr="0019023F">
        <w:rPr>
          <w:rFonts w:ascii="Times New Roman" w:eastAsia="Calibri" w:hAnsi="Times New Roman" w:cs="Times New Roman"/>
          <w:i/>
          <w:iCs/>
          <w:sz w:val="24"/>
          <w:szCs w:val="24"/>
        </w:rPr>
        <w:t>Runner</w:t>
      </w:r>
      <w:r w:rsidRPr="0019023F">
        <w:rPr>
          <w:rFonts w:ascii="Times New Roman" w:eastAsia="Calibri" w:hAnsi="Times New Roman" w:cs="Times New Roman"/>
          <w:sz w:val="24"/>
          <w:szCs w:val="24"/>
        </w:rPr>
        <w:t xml:space="preserve">) must wear </w:t>
      </w:r>
      <w:r w:rsidR="00CC0A92" w:rsidRPr="0019023F">
        <w:rPr>
          <w:rFonts w:ascii="Times New Roman" w:eastAsia="Calibri" w:hAnsi="Times New Roman" w:cs="Times New Roman"/>
          <w:sz w:val="24"/>
          <w:szCs w:val="24"/>
        </w:rPr>
        <w:t xml:space="preserve">a </w:t>
      </w:r>
      <w:r w:rsidRPr="0019023F">
        <w:rPr>
          <w:rFonts w:ascii="Times New Roman" w:eastAsia="Calibri" w:hAnsi="Times New Roman" w:cs="Times New Roman"/>
          <w:sz w:val="24"/>
          <w:szCs w:val="24"/>
        </w:rPr>
        <w:t xml:space="preserve">cloth face covering, gloves and </w:t>
      </w:r>
      <w:r w:rsidR="005A4647" w:rsidRPr="0019023F">
        <w:rPr>
          <w:rFonts w:ascii="Times New Roman" w:eastAsia="Calibri" w:hAnsi="Times New Roman" w:cs="Times New Roman"/>
          <w:sz w:val="24"/>
          <w:szCs w:val="24"/>
        </w:rPr>
        <w:t xml:space="preserve">gown or scrubs </w:t>
      </w:r>
      <w:r w:rsidRPr="0019023F">
        <w:rPr>
          <w:rFonts w:ascii="Times New Roman" w:eastAsia="Calibri" w:hAnsi="Times New Roman" w:cs="Times New Roman"/>
          <w:sz w:val="24"/>
          <w:szCs w:val="24"/>
        </w:rPr>
        <w:t xml:space="preserve">during the check in process. Runner will escort the child to their classroom after the child has gone through the temperature screen and health check. </w:t>
      </w:r>
      <w:r w:rsidRPr="0019023F">
        <w:rPr>
          <w:rFonts w:ascii="Times New Roman" w:eastAsia="Calibri" w:hAnsi="Times New Roman" w:cs="Times New Roman"/>
          <w:sz w:val="24"/>
          <w:szCs w:val="24"/>
        </w:rPr>
        <w:lastRenderedPageBreak/>
        <w:t>Runner must change their gloves and wash their hands (or hand sanitize) after every child.</w:t>
      </w:r>
    </w:p>
    <w:p w14:paraId="3DC7204E" w14:textId="77777777" w:rsidR="003F77B6" w:rsidRPr="0019023F" w:rsidRDefault="003F77B6"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Personal hygiene</w:t>
      </w:r>
    </w:p>
    <w:p w14:paraId="37398691" w14:textId="79EBEF3A"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Office and Administrative Staff must wash their hands frequently and thoroughly (i.e., between fingers and surfaces of palms) with soap and water for at least 20 seconds. They must also thoroughly dry their hands with a paper towel.</w:t>
      </w:r>
      <w:r w:rsid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If soap and water are not available, they must use antibacterial gel with 70% alcohol and cover all surfaces of their hands and rub them together until dry.</w:t>
      </w:r>
      <w:r w:rsidR="0019023F">
        <w:rPr>
          <w:rFonts w:ascii="Times New Roman" w:eastAsia="Calibri" w:hAnsi="Times New Roman" w:cs="Times New Roman"/>
          <w:sz w:val="24"/>
          <w:szCs w:val="24"/>
        </w:rPr>
        <w:t xml:space="preserve"> </w:t>
      </w:r>
      <w:r w:rsidR="00C8177E" w:rsidRPr="0019023F">
        <w:rPr>
          <w:rFonts w:ascii="Times New Roman" w:eastAsia="Calibri" w:hAnsi="Times New Roman" w:cs="Times New Roman"/>
          <w:sz w:val="24"/>
          <w:szCs w:val="24"/>
        </w:rPr>
        <w:t xml:space="preserve">Office and administrative staff </w:t>
      </w:r>
      <w:r w:rsidRPr="0019023F">
        <w:rPr>
          <w:rFonts w:ascii="Times New Roman" w:eastAsia="Calibri" w:hAnsi="Times New Roman" w:cs="Times New Roman"/>
          <w:sz w:val="24"/>
          <w:szCs w:val="24"/>
        </w:rPr>
        <w:t xml:space="preserve">must practice hand hygiene before touching their face, before preparing/eating food, after coughing or sneezing, before and after touching high-contact surfaces, and before and after putting on a face covering or mask, and after using the restroom or spending time in a common area. </w:t>
      </w:r>
    </w:p>
    <w:p w14:paraId="33B65CF9"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Hand washing signs have been posted in all public restrooms.</w:t>
      </w:r>
    </w:p>
    <w:p w14:paraId="630BE1BB"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No-touch hand sanitizers have been installed in the building.</w:t>
      </w:r>
    </w:p>
    <w:p w14:paraId="0E8FCB73"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Hand sanitizer is available in all common spaces and at every employee’s desk. </w:t>
      </w:r>
    </w:p>
    <w:p w14:paraId="240CEA71" w14:textId="638BD336"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All staff have watched the University recommended YouTube video training on hand washing and sanitizing procedures.</w:t>
      </w:r>
      <w:r w:rsidR="0019023F">
        <w:rPr>
          <w:rFonts w:ascii="Times New Roman" w:eastAsia="Calibri" w:hAnsi="Times New Roman" w:cs="Times New Roman"/>
          <w:sz w:val="24"/>
          <w:szCs w:val="24"/>
        </w:rPr>
        <w:t xml:space="preserve"> </w:t>
      </w:r>
    </w:p>
    <w:p w14:paraId="42F6415E" w14:textId="4367FC56" w:rsidR="003F77B6" w:rsidRPr="0019023F" w:rsidRDefault="00483998"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w:t>
      </w:r>
      <w:r w:rsidR="0D484A43" w:rsidRPr="0019023F">
        <w:rPr>
          <w:rFonts w:ascii="Times New Roman" w:eastAsia="Calibri" w:hAnsi="Times New Roman" w:cs="Times New Roman"/>
          <w:sz w:val="24"/>
          <w:szCs w:val="24"/>
        </w:rPr>
        <w:t>overings</w:t>
      </w:r>
    </w:p>
    <w:p w14:paraId="08869CE3" w14:textId="5387CD64"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Office staff must avoid touching face, eyes, nose, or mouth, </w:t>
      </w:r>
      <w:r w:rsidR="0037771C" w:rsidRPr="0019023F">
        <w:rPr>
          <w:rFonts w:ascii="Times New Roman" w:eastAsia="Calibri" w:hAnsi="Times New Roman" w:cs="Times New Roman"/>
          <w:sz w:val="24"/>
          <w:szCs w:val="24"/>
        </w:rPr>
        <w:t xml:space="preserve">excluding to </w:t>
      </w:r>
      <w:r w:rsidRPr="0019023F">
        <w:rPr>
          <w:rFonts w:ascii="Times New Roman" w:eastAsia="Calibri" w:hAnsi="Times New Roman" w:cs="Times New Roman"/>
          <w:sz w:val="24"/>
          <w:szCs w:val="24"/>
        </w:rPr>
        <w:t>grasp ear loops or ties</w:t>
      </w:r>
      <w:r w:rsidR="0037771C" w:rsidRPr="0019023F">
        <w:rPr>
          <w:rFonts w:ascii="Times New Roman" w:eastAsia="Calibri" w:hAnsi="Times New Roman" w:cs="Times New Roman"/>
          <w:sz w:val="24"/>
          <w:szCs w:val="24"/>
        </w:rPr>
        <w:t xml:space="preserve"> of their face covering</w:t>
      </w:r>
      <w:r w:rsidRPr="0019023F">
        <w:rPr>
          <w:rFonts w:ascii="Times New Roman" w:eastAsia="Calibri" w:hAnsi="Times New Roman" w:cs="Times New Roman"/>
          <w:sz w:val="24"/>
          <w:szCs w:val="24"/>
        </w:rPr>
        <w:t xml:space="preserve">. </w:t>
      </w:r>
    </w:p>
    <w:p w14:paraId="23AF78B3"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Office staff must wash hands or use hand sanitizer after removing face covering or mask. </w:t>
      </w:r>
    </w:p>
    <w:p w14:paraId="2D35AE77" w14:textId="77777777" w:rsidR="003F77B6"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Office staff must launder cloth face coverings routinely at home.</w:t>
      </w:r>
    </w:p>
    <w:p w14:paraId="0C8E475C" w14:textId="7BD6BA2B"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An office staff or administrative staff must sanitize all high-touch areas in the main office and </w:t>
      </w:r>
      <w:r w:rsidR="00C8177E" w:rsidRPr="0019023F">
        <w:rPr>
          <w:rFonts w:ascii="Times New Roman" w:eastAsia="Calibri" w:hAnsi="Times New Roman" w:cs="Times New Roman"/>
          <w:sz w:val="24"/>
          <w:szCs w:val="24"/>
        </w:rPr>
        <w:t xml:space="preserve">throughout </w:t>
      </w:r>
      <w:r w:rsidRPr="0019023F">
        <w:rPr>
          <w:rFonts w:ascii="Times New Roman" w:eastAsia="Calibri" w:hAnsi="Times New Roman" w:cs="Times New Roman"/>
          <w:sz w:val="24"/>
          <w:szCs w:val="24"/>
        </w:rPr>
        <w:t xml:space="preserve">the building every hour </w:t>
      </w:r>
      <w:r w:rsidR="00C8177E" w:rsidRPr="0019023F">
        <w:rPr>
          <w:rFonts w:ascii="Times New Roman" w:eastAsia="Calibri" w:hAnsi="Times New Roman" w:cs="Times New Roman"/>
          <w:sz w:val="24"/>
          <w:szCs w:val="24"/>
        </w:rPr>
        <w:t xml:space="preserve">during </w:t>
      </w:r>
      <w:r w:rsidRPr="0019023F">
        <w:rPr>
          <w:rFonts w:ascii="Times New Roman" w:eastAsia="Calibri" w:hAnsi="Times New Roman" w:cs="Times New Roman"/>
          <w:sz w:val="24"/>
          <w:szCs w:val="24"/>
        </w:rPr>
        <w:t xml:space="preserve">the day. </w:t>
      </w:r>
    </w:p>
    <w:p w14:paraId="1107F4CB" w14:textId="26610487" w:rsidR="003F77B6"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Office staff and Administrative staff must cover their nose or mouth with the inner angle of their arm when coughing or sneezing or use a disposable tissue that should be disposed of immediately, after which they will wash their hands or hand-sanitize.</w:t>
      </w:r>
    </w:p>
    <w:p w14:paraId="2B72D356" w14:textId="77777777" w:rsidR="007C418C" w:rsidRPr="0019023F" w:rsidRDefault="007C418C"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Physical Distancing</w:t>
      </w:r>
    </w:p>
    <w:p w14:paraId="746B58FE" w14:textId="77777777"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Elevator must be used by one individual at a time.</w:t>
      </w:r>
    </w:p>
    <w:p w14:paraId="3699485D" w14:textId="219AC1FC"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lastRenderedPageBreak/>
        <w:t xml:space="preserve">Six-foot distancing markers </w:t>
      </w:r>
      <w:r w:rsidR="00DE43C2" w:rsidRPr="0019023F">
        <w:rPr>
          <w:rFonts w:ascii="Times New Roman" w:eastAsia="Calibri" w:hAnsi="Times New Roman" w:cs="Times New Roman"/>
          <w:sz w:val="24"/>
          <w:szCs w:val="24"/>
        </w:rPr>
        <w:t xml:space="preserve">and signs </w:t>
      </w:r>
      <w:r w:rsidRPr="0019023F">
        <w:rPr>
          <w:rFonts w:ascii="Times New Roman" w:eastAsia="Calibri" w:hAnsi="Times New Roman" w:cs="Times New Roman"/>
          <w:sz w:val="24"/>
          <w:szCs w:val="24"/>
        </w:rPr>
        <w:t>have been placed in the main lobby and in front of the elevator on the upper level and in front of the elevator on the lower level.</w:t>
      </w:r>
    </w:p>
    <w:p w14:paraId="71825DF4" w14:textId="77777777"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Shared restrooms will be single use. One sink and one toilet in each restroom has been labeled as “not in operation.” Staff have been instructed to lock the door when using a restroom to ensure solitary usage.</w:t>
      </w:r>
    </w:p>
    <w:p w14:paraId="6E9CDE5D" w14:textId="1F16E5AB"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There will be </w:t>
      </w:r>
      <w:r w:rsidR="005A4647" w:rsidRPr="0019023F">
        <w:rPr>
          <w:rFonts w:ascii="Times New Roman" w:eastAsia="Calibri" w:hAnsi="Times New Roman" w:cs="Times New Roman"/>
          <w:sz w:val="24"/>
          <w:szCs w:val="24"/>
        </w:rPr>
        <w:t xml:space="preserve">two </w:t>
      </w:r>
      <w:r w:rsidRPr="0019023F">
        <w:rPr>
          <w:rFonts w:ascii="Times New Roman" w:eastAsia="Calibri" w:hAnsi="Times New Roman" w:cs="Times New Roman"/>
          <w:sz w:val="24"/>
          <w:szCs w:val="24"/>
        </w:rPr>
        <w:t>office</w:t>
      </w:r>
      <w:r w:rsidR="00C8177E" w:rsidRPr="0019023F">
        <w:rPr>
          <w:rFonts w:ascii="Times New Roman" w:eastAsia="Calibri" w:hAnsi="Times New Roman" w:cs="Times New Roman"/>
          <w:sz w:val="24"/>
          <w:szCs w:val="24"/>
        </w:rPr>
        <w:t xml:space="preserve"> staff member</w:t>
      </w:r>
      <w:r w:rsidR="005A4647" w:rsidRPr="0019023F">
        <w:rPr>
          <w:rFonts w:ascii="Times New Roman" w:eastAsia="Calibri" w:hAnsi="Times New Roman" w:cs="Times New Roman"/>
          <w:sz w:val="24"/>
          <w:szCs w:val="24"/>
        </w:rPr>
        <w:t>s</w:t>
      </w:r>
      <w:r w:rsidRPr="0019023F">
        <w:rPr>
          <w:rFonts w:ascii="Times New Roman" w:eastAsia="Calibri" w:hAnsi="Times New Roman" w:cs="Times New Roman"/>
          <w:sz w:val="24"/>
          <w:szCs w:val="24"/>
        </w:rPr>
        <w:t xml:space="preserve"> in the main office each day</w:t>
      </w:r>
      <w:r w:rsidR="005A4647" w:rsidRPr="0019023F">
        <w:rPr>
          <w:rFonts w:ascii="Times New Roman" w:eastAsia="Calibri" w:hAnsi="Times New Roman" w:cs="Times New Roman"/>
          <w:sz w:val="24"/>
          <w:szCs w:val="24"/>
        </w:rPr>
        <w:t>, seated at least six feet apart.</w:t>
      </w:r>
    </w:p>
    <w:p w14:paraId="5AA42CE4" w14:textId="77777777"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 Plexiglas shield has been installed at the front counter in the main lobby.</w:t>
      </w:r>
    </w:p>
    <w:p w14:paraId="73C15A82" w14:textId="5C0D002E" w:rsidR="007C418C"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Chairs have been removed from the </w:t>
      </w:r>
      <w:r w:rsidR="0037771C" w:rsidRPr="0019023F">
        <w:rPr>
          <w:rFonts w:ascii="Times New Roman" w:eastAsia="Calibri" w:hAnsi="Times New Roman" w:cs="Times New Roman"/>
          <w:sz w:val="24"/>
          <w:szCs w:val="24"/>
        </w:rPr>
        <w:t xml:space="preserve">shared </w:t>
      </w:r>
      <w:r w:rsidR="00C8177E" w:rsidRPr="0019023F">
        <w:rPr>
          <w:rFonts w:ascii="Times New Roman" w:eastAsia="Calibri" w:hAnsi="Times New Roman" w:cs="Times New Roman"/>
          <w:sz w:val="24"/>
          <w:szCs w:val="24"/>
        </w:rPr>
        <w:t xml:space="preserve">main </w:t>
      </w:r>
      <w:r w:rsidRPr="0019023F">
        <w:rPr>
          <w:rFonts w:ascii="Times New Roman" w:eastAsia="Calibri" w:hAnsi="Times New Roman" w:cs="Times New Roman"/>
          <w:sz w:val="24"/>
          <w:szCs w:val="24"/>
        </w:rPr>
        <w:t>office space to ensure physical distancing.</w:t>
      </w:r>
    </w:p>
    <w:p w14:paraId="1FAF1A63" w14:textId="60E3F195"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Director’s </w:t>
      </w:r>
      <w:r w:rsidR="00DE43C2" w:rsidRPr="0019023F">
        <w:rPr>
          <w:rFonts w:ascii="Times New Roman" w:eastAsia="Calibri" w:hAnsi="Times New Roman" w:cs="Times New Roman"/>
          <w:sz w:val="24"/>
          <w:szCs w:val="24"/>
        </w:rPr>
        <w:t xml:space="preserve">and Education Coordinator’s </w:t>
      </w:r>
      <w:r w:rsidRPr="0019023F">
        <w:rPr>
          <w:rFonts w:ascii="Times New Roman" w:eastAsia="Calibri" w:hAnsi="Times New Roman" w:cs="Times New Roman"/>
          <w:sz w:val="24"/>
          <w:szCs w:val="24"/>
        </w:rPr>
        <w:t>office</w:t>
      </w:r>
      <w:r w:rsidR="00DE43C2" w:rsidRPr="0019023F">
        <w:rPr>
          <w:rFonts w:ascii="Times New Roman" w:eastAsia="Calibri" w:hAnsi="Times New Roman" w:cs="Times New Roman"/>
          <w:sz w:val="24"/>
          <w:szCs w:val="24"/>
        </w:rPr>
        <w:t>s</w:t>
      </w:r>
      <w:r w:rsidRPr="0019023F">
        <w:rPr>
          <w:rFonts w:ascii="Times New Roman" w:eastAsia="Calibri" w:hAnsi="Times New Roman" w:cs="Times New Roman"/>
          <w:sz w:val="24"/>
          <w:szCs w:val="24"/>
        </w:rPr>
        <w:t xml:space="preserve"> will be inaccessible to all center staff.</w:t>
      </w:r>
      <w:r w:rsid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 xml:space="preserve">A floor marker has been placed outside the door indicating that an individual should stand outside the door. </w:t>
      </w:r>
    </w:p>
    <w:p w14:paraId="79CE27D8" w14:textId="77777777" w:rsidR="00DE43C2" w:rsidRPr="0019023F" w:rsidRDefault="00DE43C2"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Gatherings</w:t>
      </w:r>
    </w:p>
    <w:p w14:paraId="0D6B57EE" w14:textId="77777777"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UCDC conference room is closed and no meetings or gatherings will take place in this space. Signage has been added to the door to inform that this space is closed.</w:t>
      </w:r>
    </w:p>
    <w:p w14:paraId="46AC96C8" w14:textId="77777777"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All staff meetings will continue to be conducted via Zoom or Microsoft Teams.</w:t>
      </w:r>
    </w:p>
    <w:p w14:paraId="66CB351E" w14:textId="5FD390FB"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UCDC resource room will be limited to three occupants which will allow for the required six feet of physical distancing at all times</w:t>
      </w:r>
      <w:r w:rsidR="00DE43C2" w:rsidRPr="0019023F">
        <w:rPr>
          <w:rFonts w:ascii="Times New Roman" w:eastAsia="Calibri" w:hAnsi="Times New Roman" w:cs="Times New Roman"/>
          <w:sz w:val="24"/>
          <w:szCs w:val="24"/>
        </w:rPr>
        <w:t xml:space="preserve"> and signage has been added</w:t>
      </w:r>
      <w:r w:rsidRPr="0019023F">
        <w:rPr>
          <w:rFonts w:ascii="Times New Roman" w:eastAsia="Calibri" w:hAnsi="Times New Roman" w:cs="Times New Roman"/>
          <w:sz w:val="24"/>
          <w:szCs w:val="24"/>
        </w:rPr>
        <w:t>.</w:t>
      </w:r>
      <w:r w:rsid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Chairs have been removed from the workstations to allow for the required six-foot distancing.</w:t>
      </w:r>
    </w:p>
    <w:p w14:paraId="1727E4A4" w14:textId="73259E20"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UCDC staff lounge will </w:t>
      </w:r>
      <w:r w:rsidR="001D5C75" w:rsidRPr="0019023F">
        <w:rPr>
          <w:rFonts w:ascii="Times New Roman" w:eastAsia="Calibri" w:hAnsi="Times New Roman" w:cs="Times New Roman"/>
          <w:sz w:val="24"/>
          <w:szCs w:val="24"/>
        </w:rPr>
        <w:t xml:space="preserve">be </w:t>
      </w:r>
      <w:r w:rsidR="005A4647" w:rsidRPr="0019023F">
        <w:rPr>
          <w:rFonts w:ascii="Times New Roman" w:eastAsia="Calibri" w:hAnsi="Times New Roman" w:cs="Times New Roman"/>
          <w:sz w:val="24"/>
          <w:szCs w:val="24"/>
        </w:rPr>
        <w:t xml:space="preserve">used by one person at a time only. </w:t>
      </w:r>
      <w:r w:rsidR="00793909" w:rsidRPr="0019023F">
        <w:rPr>
          <w:rFonts w:ascii="Times New Roman" w:eastAsia="Calibri" w:hAnsi="Times New Roman" w:cs="Times New Roman"/>
          <w:sz w:val="24"/>
          <w:szCs w:val="24"/>
        </w:rPr>
        <w:t xml:space="preserve">UCDC staff will </w:t>
      </w:r>
      <w:r w:rsidR="005A4647" w:rsidRPr="0019023F">
        <w:rPr>
          <w:rFonts w:ascii="Times New Roman" w:eastAsia="Calibri" w:hAnsi="Times New Roman" w:cs="Times New Roman"/>
          <w:sz w:val="24"/>
          <w:szCs w:val="24"/>
        </w:rPr>
        <w:t xml:space="preserve">also </w:t>
      </w:r>
      <w:r w:rsidR="00793909" w:rsidRPr="0019023F">
        <w:rPr>
          <w:rFonts w:ascii="Times New Roman" w:eastAsia="Calibri" w:hAnsi="Times New Roman" w:cs="Times New Roman"/>
          <w:sz w:val="24"/>
          <w:szCs w:val="24"/>
        </w:rPr>
        <w:t xml:space="preserve">be able to take their break in their classroom’s observation booth or outside. </w:t>
      </w:r>
    </w:p>
    <w:p w14:paraId="21627682" w14:textId="77777777" w:rsidR="00DE43C2"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UCDC kitchen will be limited to one p</w:t>
      </w:r>
      <w:r w:rsidR="00DE43C2" w:rsidRPr="0019023F">
        <w:rPr>
          <w:rFonts w:ascii="Times New Roman" w:eastAsia="Calibri" w:hAnsi="Times New Roman" w:cs="Times New Roman"/>
          <w:sz w:val="24"/>
          <w:szCs w:val="24"/>
        </w:rPr>
        <w:t>erson in that area at a time and</w:t>
      </w:r>
      <w:r w:rsidRPr="0019023F">
        <w:rPr>
          <w:rFonts w:ascii="Times New Roman" w:eastAsia="Calibri" w:hAnsi="Times New Roman" w:cs="Times New Roman"/>
          <w:sz w:val="24"/>
          <w:szCs w:val="24"/>
        </w:rPr>
        <w:t xml:space="preserve"> sign</w:t>
      </w:r>
      <w:r w:rsidR="00DE43C2" w:rsidRPr="0019023F">
        <w:rPr>
          <w:rFonts w:ascii="Times New Roman" w:eastAsia="Calibri" w:hAnsi="Times New Roman" w:cs="Times New Roman"/>
          <w:sz w:val="24"/>
          <w:szCs w:val="24"/>
        </w:rPr>
        <w:t>age has been posted.</w:t>
      </w:r>
    </w:p>
    <w:p w14:paraId="2C11CF22"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UCDC laundry room will be limited to one p</w:t>
      </w:r>
      <w:r w:rsidR="00DE43C2" w:rsidRPr="0019023F">
        <w:rPr>
          <w:rFonts w:ascii="Times New Roman" w:eastAsia="Calibri" w:hAnsi="Times New Roman" w:cs="Times New Roman"/>
          <w:sz w:val="24"/>
          <w:szCs w:val="24"/>
        </w:rPr>
        <w:t>erson in that area at a time and</w:t>
      </w:r>
      <w:r w:rsidRPr="0019023F">
        <w:rPr>
          <w:rFonts w:ascii="Times New Roman" w:eastAsia="Calibri" w:hAnsi="Times New Roman" w:cs="Times New Roman"/>
          <w:sz w:val="24"/>
          <w:szCs w:val="24"/>
        </w:rPr>
        <w:t xml:space="preserve"> sign</w:t>
      </w:r>
      <w:r w:rsidR="00DE43C2" w:rsidRPr="0019023F">
        <w:rPr>
          <w:rFonts w:ascii="Times New Roman" w:eastAsia="Calibri" w:hAnsi="Times New Roman" w:cs="Times New Roman"/>
          <w:sz w:val="24"/>
          <w:szCs w:val="24"/>
        </w:rPr>
        <w:t>age has been posted.</w:t>
      </w:r>
    </w:p>
    <w:p w14:paraId="7F49C325" w14:textId="77777777" w:rsidR="00D47C15" w:rsidRPr="0019023F" w:rsidRDefault="00D47C1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Interior ventilation</w:t>
      </w:r>
    </w:p>
    <w:p w14:paraId="6B2B684B"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University Child Development Center’s ventilation and airflow system was cleaned and tested by Facilities Management. </w:t>
      </w:r>
    </w:p>
    <w:p w14:paraId="4F0C2358" w14:textId="77777777" w:rsidR="00D47C15" w:rsidRPr="0019023F" w:rsidRDefault="00D47C1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w:t>
      </w:r>
      <w:r w:rsidR="0D484A43" w:rsidRPr="0019023F">
        <w:rPr>
          <w:rFonts w:ascii="Times New Roman" w:eastAsia="Calibri" w:hAnsi="Times New Roman" w:cs="Times New Roman"/>
          <w:sz w:val="24"/>
          <w:szCs w:val="24"/>
        </w:rPr>
        <w:t>en</w:t>
      </w:r>
      <w:r w:rsidRPr="0019023F">
        <w:rPr>
          <w:rFonts w:ascii="Times New Roman" w:eastAsia="Calibri" w:hAnsi="Times New Roman" w:cs="Times New Roman"/>
          <w:sz w:val="24"/>
          <w:szCs w:val="24"/>
        </w:rPr>
        <w:t>eral cleaning and disinfecting</w:t>
      </w:r>
    </w:p>
    <w:p w14:paraId="41432AD5"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UCDC Administrative staff must clean frequently touched surfaces and objects within their workspace frequently using </w:t>
      </w:r>
      <w:r w:rsidRPr="0019023F">
        <w:rPr>
          <w:rFonts w:ascii="Times New Roman" w:eastAsia="Calibri" w:hAnsi="Times New Roman" w:cs="Times New Roman"/>
          <w:sz w:val="24"/>
          <w:szCs w:val="24"/>
        </w:rPr>
        <w:lastRenderedPageBreak/>
        <w:t>an EPA-approved disinfectant for the virus that causes COVID-19 including their desk, phone, computer and chair, including before use.</w:t>
      </w:r>
    </w:p>
    <w:p w14:paraId="3F3EEF47" w14:textId="5305990D"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All UCDC staff must disinfect the bathroom surfaces using an </w:t>
      </w:r>
      <w:hyperlink r:id="rId16" w:history="1">
        <w:r w:rsidRPr="0019023F">
          <w:rPr>
            <w:rStyle w:val="Hyperlink"/>
            <w:rFonts w:ascii="Times New Roman" w:eastAsia="Calibri" w:hAnsi="Times New Roman" w:cs="Times New Roman"/>
            <w:sz w:val="24"/>
            <w:szCs w:val="24"/>
          </w:rPr>
          <w:t>EPA-approved disinfectant</w:t>
        </w:r>
      </w:hyperlink>
      <w:r w:rsidRPr="0019023F">
        <w:rPr>
          <w:rFonts w:ascii="Times New Roman" w:eastAsia="Calibri" w:hAnsi="Times New Roman" w:cs="Times New Roman"/>
          <w:sz w:val="24"/>
          <w:szCs w:val="24"/>
        </w:rPr>
        <w:t xml:space="preserve"> for the virus that causes COVID-19 before and after usage. </w:t>
      </w:r>
    </w:p>
    <w:p w14:paraId="1C763C0C"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Disinfecting wipes must be safety stored in each office space for regular use.</w:t>
      </w:r>
    </w:p>
    <w:p w14:paraId="27B97BB1" w14:textId="77777777" w:rsidR="00D47C15" w:rsidRPr="0019023F" w:rsidRDefault="00D47C1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leaning and disinfecting for Facilities Man</w:t>
      </w:r>
      <w:r w:rsidRPr="0019023F">
        <w:rPr>
          <w:rFonts w:ascii="Times New Roman" w:eastAsia="Calibri" w:hAnsi="Times New Roman" w:cs="Times New Roman"/>
          <w:sz w:val="24"/>
          <w:szCs w:val="24"/>
        </w:rPr>
        <w:t>agement and Auxiliary Services</w:t>
      </w:r>
    </w:p>
    <w:p w14:paraId="4D0DEF30"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Facilities Management must disinfect highly touched surfaces in the common areas of our building hourly using an EPA-approved disinfectant for the virus that causes COVID-19. This includes handrails, door glass and handles, backs of chairs, and all the frequently touched materials in the shared Resource Room, Lounge, Kitchen and Laundry Room.</w:t>
      </w:r>
    </w:p>
    <w:p w14:paraId="20E5F017"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Entire Center must be deep cleaned by Facilities Management and Auxiliary Services prior to re-opening.</w:t>
      </w:r>
    </w:p>
    <w:p w14:paraId="0BA5ECA1" w14:textId="1BDF516B"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Facilities Management must clean the staff bathrooms twice a day.</w:t>
      </w:r>
    </w:p>
    <w:p w14:paraId="14274861"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Facilities Management must properly disinfect all contacted surfaces following facilities maintenance and repair.</w:t>
      </w:r>
    </w:p>
    <w:p w14:paraId="44C7BF8C" w14:textId="5F71AB14"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Facilities Management must clean the entire Center each night.</w:t>
      </w:r>
    </w:p>
    <w:p w14:paraId="6BA2E4A8" w14:textId="1F395FA0" w:rsidR="00D47C15" w:rsidRPr="0019023F" w:rsidRDefault="00D47C1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 xml:space="preserve">leaning </w:t>
      </w:r>
      <w:r w:rsidRPr="0019023F">
        <w:rPr>
          <w:rFonts w:ascii="Times New Roman" w:eastAsia="Calibri" w:hAnsi="Times New Roman" w:cs="Times New Roman"/>
          <w:sz w:val="24"/>
          <w:szCs w:val="24"/>
        </w:rPr>
        <w:t>after a COVID-19 positive case</w:t>
      </w:r>
      <w:r w:rsidR="000F3E74" w:rsidRPr="0019023F">
        <w:rPr>
          <w:rFonts w:ascii="Times New Roman" w:eastAsia="Calibri" w:hAnsi="Times New Roman" w:cs="Times New Roman"/>
          <w:sz w:val="24"/>
          <w:szCs w:val="24"/>
        </w:rPr>
        <w:t xml:space="preserve">, as outlined in the </w:t>
      </w:r>
      <w:hyperlink r:id="rId17" w:history="1">
        <w:r w:rsidR="000F3E74" w:rsidRPr="0019023F">
          <w:rPr>
            <w:rStyle w:val="Hyperlink"/>
            <w:rFonts w:ascii="Times New Roman" w:eastAsia="Calibri" w:hAnsi="Times New Roman" w:cs="Times New Roman"/>
            <w:sz w:val="24"/>
            <w:szCs w:val="24"/>
          </w:rPr>
          <w:t>University Standards and Guidelines on Cleaning, Disinfection and Hygiene</w:t>
        </w:r>
      </w:hyperlink>
      <w:r w:rsidR="000F3E74" w:rsidRPr="0019023F">
        <w:rPr>
          <w:rFonts w:ascii="Times New Roman" w:eastAsia="Calibri" w:hAnsi="Times New Roman" w:cs="Times New Roman"/>
          <w:sz w:val="24"/>
          <w:szCs w:val="24"/>
        </w:rPr>
        <w:t>:</w:t>
      </w:r>
    </w:p>
    <w:p w14:paraId="5F65D3D4" w14:textId="7F5BAC66" w:rsidR="00D47C15" w:rsidRDefault="00D47C15" w:rsidP="0019023F">
      <w:pPr>
        <w:pStyle w:val="ListParagraph"/>
        <w:numPr>
          <w:ilvl w:val="4"/>
          <w:numId w:val="44"/>
        </w:numPr>
        <w:spacing w:after="0"/>
        <w:jc w:val="both"/>
        <w:rPr>
          <w:ins w:id="36" w:author="Wincovitch, Jamie Michelle" w:date="2020-12-11T10:56:00Z"/>
          <w:rFonts w:ascii="Times New Roman" w:eastAsia="Calibri" w:hAnsi="Times New Roman" w:cs="Times New Roman"/>
          <w:sz w:val="24"/>
          <w:szCs w:val="24"/>
        </w:rPr>
      </w:pPr>
      <w:r w:rsidRPr="0019023F">
        <w:rPr>
          <w:rFonts w:ascii="Times New Roman" w:eastAsia="Calibri" w:hAnsi="Times New Roman" w:cs="Times New Roman"/>
          <w:sz w:val="24"/>
          <w:szCs w:val="24"/>
        </w:rPr>
        <w:t>EH&amp;S must be notified</w:t>
      </w:r>
    </w:p>
    <w:p w14:paraId="7AF1B3B8" w14:textId="37CA1805" w:rsidR="000619B0" w:rsidRDefault="000619B0" w:rsidP="0019023F">
      <w:pPr>
        <w:pStyle w:val="ListParagraph"/>
        <w:numPr>
          <w:ilvl w:val="4"/>
          <w:numId w:val="44"/>
        </w:numPr>
        <w:spacing w:after="0"/>
        <w:jc w:val="both"/>
        <w:rPr>
          <w:ins w:id="37" w:author="Wincovitch, Jamie Michelle" w:date="2020-12-11T10:56:00Z"/>
          <w:rFonts w:ascii="Times New Roman" w:eastAsia="Calibri" w:hAnsi="Times New Roman" w:cs="Times New Roman"/>
          <w:sz w:val="24"/>
          <w:szCs w:val="24"/>
        </w:rPr>
      </w:pPr>
      <w:ins w:id="38" w:author="Wincovitch, Jamie Michelle" w:date="2020-12-11T10:56:00Z">
        <w:r>
          <w:rPr>
            <w:rFonts w:ascii="Times New Roman" w:eastAsia="Calibri" w:hAnsi="Times New Roman" w:cs="Times New Roman"/>
            <w:sz w:val="24"/>
            <w:szCs w:val="24"/>
          </w:rPr>
          <w:t>The Department of Health must be notified</w:t>
        </w:r>
      </w:ins>
      <w:ins w:id="39" w:author="Wincovitch, Jamie Michelle" w:date="2020-12-11T10:57:00Z">
        <w:r>
          <w:rPr>
            <w:rFonts w:ascii="Times New Roman" w:eastAsia="Calibri" w:hAnsi="Times New Roman" w:cs="Times New Roman"/>
            <w:sz w:val="24"/>
            <w:szCs w:val="24"/>
          </w:rPr>
          <w:t xml:space="preserve"> and we will take their </w:t>
        </w:r>
      </w:ins>
      <w:ins w:id="40" w:author="Wincovitch, Jamie Michelle" w:date="2020-12-11T10:58:00Z">
        <w:r>
          <w:rPr>
            <w:rFonts w:ascii="Times New Roman" w:eastAsia="Calibri" w:hAnsi="Times New Roman" w:cs="Times New Roman"/>
            <w:sz w:val="24"/>
            <w:szCs w:val="24"/>
          </w:rPr>
          <w:t>order</w:t>
        </w:r>
      </w:ins>
      <w:ins w:id="41" w:author="Wincovitch, Jamie Michelle" w:date="2020-12-11T10:57:00Z">
        <w:r>
          <w:rPr>
            <w:rFonts w:ascii="Times New Roman" w:eastAsia="Calibri" w:hAnsi="Times New Roman" w:cs="Times New Roman"/>
            <w:sz w:val="24"/>
            <w:szCs w:val="24"/>
          </w:rPr>
          <w:t xml:space="preserve"> to either close a classroom, close the entire Center, or remain open depending on</w:t>
        </w:r>
      </w:ins>
      <w:ins w:id="42" w:author="Wincovitch, Jamie Michelle" w:date="2020-12-11T10:58:00Z">
        <w:r>
          <w:rPr>
            <w:rFonts w:ascii="Times New Roman" w:eastAsia="Calibri" w:hAnsi="Times New Roman" w:cs="Times New Roman"/>
            <w:sz w:val="24"/>
            <w:szCs w:val="24"/>
          </w:rPr>
          <w:t xml:space="preserve"> the individual case.</w:t>
        </w:r>
      </w:ins>
    </w:p>
    <w:p w14:paraId="3B05F0ED" w14:textId="046D9E05" w:rsidR="000619B0" w:rsidRPr="0019023F" w:rsidRDefault="000619B0" w:rsidP="0019023F">
      <w:pPr>
        <w:pStyle w:val="ListParagraph"/>
        <w:numPr>
          <w:ilvl w:val="4"/>
          <w:numId w:val="44"/>
        </w:numPr>
        <w:spacing w:after="0"/>
        <w:jc w:val="both"/>
        <w:rPr>
          <w:rFonts w:ascii="Times New Roman" w:eastAsia="Calibri" w:hAnsi="Times New Roman" w:cs="Times New Roman"/>
          <w:sz w:val="24"/>
          <w:szCs w:val="24"/>
        </w:rPr>
      </w:pPr>
      <w:ins w:id="43" w:author="Wincovitch, Jamie Michelle" w:date="2020-12-11T10:57:00Z">
        <w:r>
          <w:rPr>
            <w:rFonts w:ascii="Times New Roman" w:eastAsia="Calibri" w:hAnsi="Times New Roman" w:cs="Times New Roman"/>
            <w:sz w:val="24"/>
            <w:szCs w:val="24"/>
          </w:rPr>
          <w:t>The Department of Human Services must be notified</w:t>
        </w:r>
      </w:ins>
    </w:p>
    <w:p w14:paraId="422CEB94"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Classroom must be closed for 24 hours before cleaning</w:t>
      </w:r>
    </w:p>
    <w:p w14:paraId="387D83D6" w14:textId="0E9DE048" w:rsidR="00D47C15" w:rsidRPr="0019023F" w:rsidDel="000619B0" w:rsidRDefault="0D484A43" w:rsidP="0019023F">
      <w:pPr>
        <w:pStyle w:val="ListParagraph"/>
        <w:numPr>
          <w:ilvl w:val="4"/>
          <w:numId w:val="44"/>
        </w:numPr>
        <w:spacing w:after="0"/>
        <w:jc w:val="both"/>
        <w:rPr>
          <w:del w:id="44" w:author="Wincovitch, Jamie Michelle" w:date="2020-12-11T10:58:00Z"/>
          <w:rFonts w:ascii="Times New Roman" w:eastAsia="Calibri" w:hAnsi="Times New Roman" w:cs="Times New Roman"/>
          <w:sz w:val="24"/>
          <w:szCs w:val="24"/>
        </w:rPr>
      </w:pPr>
      <w:del w:id="45" w:author="Wincovitch, Jamie Michelle" w:date="2020-12-11T10:58:00Z">
        <w:r w:rsidRPr="0019023F" w:rsidDel="000619B0">
          <w:rPr>
            <w:rFonts w:ascii="Times New Roman" w:eastAsia="Calibri" w:hAnsi="Times New Roman" w:cs="Times New Roman"/>
            <w:sz w:val="24"/>
            <w:szCs w:val="24"/>
          </w:rPr>
          <w:delText xml:space="preserve">Entire Center must close for a period of 48 hours (as per DHS) and the entire Center </w:delText>
        </w:r>
        <w:r w:rsidR="00793909" w:rsidRPr="0019023F" w:rsidDel="000619B0">
          <w:rPr>
            <w:rFonts w:ascii="Times New Roman" w:eastAsia="Calibri" w:hAnsi="Times New Roman" w:cs="Times New Roman"/>
            <w:sz w:val="24"/>
            <w:szCs w:val="24"/>
          </w:rPr>
          <w:delText xml:space="preserve">must </w:delText>
        </w:r>
        <w:r w:rsidRPr="0019023F" w:rsidDel="000619B0">
          <w:rPr>
            <w:rFonts w:ascii="Times New Roman" w:eastAsia="Calibri" w:hAnsi="Times New Roman" w:cs="Times New Roman"/>
            <w:sz w:val="24"/>
            <w:szCs w:val="24"/>
          </w:rPr>
          <w:delText>be cleaned by Facilities Management.</w:delText>
        </w:r>
      </w:del>
    </w:p>
    <w:p w14:paraId="592E9E87" w14:textId="77777777" w:rsidR="00D47C15" w:rsidRPr="0019023F" w:rsidRDefault="00D47C1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he</w:t>
      </w:r>
      <w:r w:rsidRPr="0019023F">
        <w:rPr>
          <w:rFonts w:ascii="Times New Roman" w:eastAsia="Calibri" w:hAnsi="Times New Roman" w:cs="Times New Roman"/>
          <w:sz w:val="24"/>
          <w:szCs w:val="24"/>
        </w:rPr>
        <w:t>micals for proper disinfection</w:t>
      </w:r>
    </w:p>
    <w:p w14:paraId="29760E41" w14:textId="3EC33D0E"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Offices must be provided with disinfectant wipes for regularly cleaning of frequently touched surfaces. </w:t>
      </w:r>
      <w:r w:rsidR="005C621B" w:rsidRPr="0019023F">
        <w:rPr>
          <w:rFonts w:ascii="Times New Roman" w:eastAsia="Calibri" w:hAnsi="Times New Roman" w:cs="Times New Roman"/>
          <w:sz w:val="24"/>
          <w:szCs w:val="24"/>
        </w:rPr>
        <w:t>Facilities</w:t>
      </w:r>
      <w:r w:rsidR="00793909" w:rsidRPr="0019023F">
        <w:rPr>
          <w:rFonts w:ascii="Times New Roman" w:eastAsia="Calibri" w:hAnsi="Times New Roman" w:cs="Times New Roman"/>
          <w:sz w:val="24"/>
          <w:szCs w:val="24"/>
        </w:rPr>
        <w:t xml:space="preserve"> Management has</w:t>
      </w:r>
      <w:r w:rsidR="005C621B" w:rsidRPr="0019023F">
        <w:rPr>
          <w:rFonts w:ascii="Times New Roman" w:eastAsia="Calibri" w:hAnsi="Times New Roman" w:cs="Times New Roman"/>
          <w:sz w:val="24"/>
          <w:szCs w:val="24"/>
        </w:rPr>
        <w:t xml:space="preserve"> supplied UCDC with the disinfe</w:t>
      </w:r>
      <w:r w:rsidR="00793909" w:rsidRPr="0019023F">
        <w:rPr>
          <w:rFonts w:ascii="Times New Roman" w:eastAsia="Calibri" w:hAnsi="Times New Roman" w:cs="Times New Roman"/>
          <w:sz w:val="24"/>
          <w:szCs w:val="24"/>
        </w:rPr>
        <w:t>ct</w:t>
      </w:r>
      <w:r w:rsidR="00025D36" w:rsidRPr="0019023F">
        <w:rPr>
          <w:rFonts w:ascii="Times New Roman" w:eastAsia="Calibri" w:hAnsi="Times New Roman" w:cs="Times New Roman"/>
          <w:sz w:val="24"/>
          <w:szCs w:val="24"/>
        </w:rPr>
        <w:t>ant</w:t>
      </w:r>
      <w:r w:rsidR="00793909" w:rsidRPr="0019023F">
        <w:rPr>
          <w:rFonts w:ascii="Times New Roman" w:eastAsia="Calibri" w:hAnsi="Times New Roman" w:cs="Times New Roman"/>
          <w:sz w:val="24"/>
          <w:szCs w:val="24"/>
        </w:rPr>
        <w:t xml:space="preserve"> wipes and they will be stored </w:t>
      </w:r>
      <w:r w:rsidRPr="0019023F">
        <w:rPr>
          <w:rFonts w:ascii="Times New Roman" w:eastAsia="Calibri" w:hAnsi="Times New Roman" w:cs="Times New Roman"/>
          <w:sz w:val="24"/>
          <w:szCs w:val="24"/>
        </w:rPr>
        <w:t>in the paper storage room.</w:t>
      </w:r>
    </w:p>
    <w:p w14:paraId="4623ACED" w14:textId="77777777" w:rsidR="00D47C1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Disinfectant wipes must be stored locked up a</w:t>
      </w:r>
      <w:r w:rsidR="00D47C15" w:rsidRPr="0019023F">
        <w:rPr>
          <w:rFonts w:ascii="Times New Roman" w:eastAsia="Calibri" w:hAnsi="Times New Roman" w:cs="Times New Roman"/>
          <w:sz w:val="24"/>
          <w:szCs w:val="24"/>
        </w:rPr>
        <w:t>nd out of the reach of children</w:t>
      </w:r>
    </w:p>
    <w:p w14:paraId="1D3B892C" w14:textId="3DA77831" w:rsidR="00D47C15" w:rsidRPr="0019023F" w:rsidRDefault="0D484A43"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bCs/>
          <w:sz w:val="24"/>
          <w:szCs w:val="24"/>
          <w:u w:val="single"/>
        </w:rPr>
        <w:lastRenderedPageBreak/>
        <w:t>Number of People/Positions required on campus</w:t>
      </w:r>
      <w:r w:rsidRPr="0019023F">
        <w:rPr>
          <w:rFonts w:ascii="Times New Roman" w:eastAsia="Calibri" w:hAnsi="Times New Roman" w:cs="Times New Roman"/>
          <w:bCs/>
          <w:sz w:val="24"/>
          <w:szCs w:val="24"/>
        </w:rPr>
        <w:t>:</w:t>
      </w:r>
      <w:r w:rsidR="00D47C15" w:rsidRPr="0019023F">
        <w:rPr>
          <w:rFonts w:ascii="Times New Roman" w:eastAsia="Calibri" w:hAnsi="Times New Roman" w:cs="Times New Roman"/>
          <w:bCs/>
          <w:sz w:val="24"/>
          <w:szCs w:val="24"/>
        </w:rPr>
        <w:t xml:space="preserve"> </w:t>
      </w:r>
      <w:r w:rsidRPr="0019023F">
        <w:rPr>
          <w:rFonts w:ascii="Times New Roman" w:eastAsia="Calibri" w:hAnsi="Times New Roman" w:cs="Times New Roman"/>
          <w:sz w:val="24"/>
          <w:szCs w:val="24"/>
        </w:rPr>
        <w:t xml:space="preserve">In all risk postures, we will require one administrative staff and </w:t>
      </w:r>
      <w:r w:rsidR="005A4647" w:rsidRPr="0019023F">
        <w:rPr>
          <w:rFonts w:ascii="Times New Roman" w:eastAsia="Calibri" w:hAnsi="Times New Roman" w:cs="Times New Roman"/>
          <w:sz w:val="24"/>
          <w:szCs w:val="24"/>
        </w:rPr>
        <w:t xml:space="preserve">two </w:t>
      </w:r>
      <w:r w:rsidRPr="0019023F">
        <w:rPr>
          <w:rFonts w:ascii="Times New Roman" w:eastAsia="Calibri" w:hAnsi="Times New Roman" w:cs="Times New Roman"/>
          <w:sz w:val="24"/>
          <w:szCs w:val="24"/>
        </w:rPr>
        <w:t>office staff</w:t>
      </w:r>
      <w:r w:rsidR="00FC0F51">
        <w:rPr>
          <w:rFonts w:ascii="Times New Roman" w:eastAsia="Calibri" w:hAnsi="Times New Roman" w:cs="Times New Roman"/>
          <w:sz w:val="24"/>
          <w:szCs w:val="24"/>
        </w:rPr>
        <w:t xml:space="preserve">. </w:t>
      </w:r>
      <w:r w:rsidR="00D47C15" w:rsidRPr="0019023F">
        <w:rPr>
          <w:rFonts w:ascii="Times New Roman" w:eastAsia="Calibri" w:hAnsi="Times New Roman" w:cs="Times New Roman"/>
          <w:sz w:val="24"/>
          <w:szCs w:val="24"/>
        </w:rPr>
        <w:t>There will also be up to 2</w:t>
      </w:r>
      <w:r w:rsidR="005A4647" w:rsidRPr="0019023F">
        <w:rPr>
          <w:rFonts w:ascii="Times New Roman" w:eastAsia="Calibri" w:hAnsi="Times New Roman" w:cs="Times New Roman"/>
          <w:sz w:val="24"/>
          <w:szCs w:val="24"/>
        </w:rPr>
        <w:t>3</w:t>
      </w:r>
      <w:r w:rsidR="00D47C15" w:rsidRPr="0019023F">
        <w:rPr>
          <w:rFonts w:ascii="Times New Roman" w:eastAsia="Calibri" w:hAnsi="Times New Roman" w:cs="Times New Roman"/>
          <w:sz w:val="24"/>
          <w:szCs w:val="24"/>
        </w:rPr>
        <w:t xml:space="preserve"> </w:t>
      </w:r>
      <w:r w:rsidR="003C379C" w:rsidRPr="0019023F">
        <w:rPr>
          <w:rFonts w:ascii="Times New Roman" w:eastAsia="Calibri" w:hAnsi="Times New Roman" w:cs="Times New Roman"/>
          <w:sz w:val="24"/>
          <w:szCs w:val="24"/>
        </w:rPr>
        <w:t xml:space="preserve">staff </w:t>
      </w:r>
      <w:r w:rsidR="00D47C15" w:rsidRPr="0019023F">
        <w:rPr>
          <w:rFonts w:ascii="Times New Roman" w:eastAsia="Calibri" w:hAnsi="Times New Roman" w:cs="Times New Roman"/>
          <w:sz w:val="24"/>
          <w:szCs w:val="24"/>
        </w:rPr>
        <w:t xml:space="preserve">and </w:t>
      </w:r>
      <w:r w:rsidR="00793909" w:rsidRPr="0019023F">
        <w:rPr>
          <w:rFonts w:ascii="Times New Roman" w:eastAsia="Calibri" w:hAnsi="Times New Roman" w:cs="Times New Roman"/>
          <w:sz w:val="24"/>
          <w:szCs w:val="24"/>
        </w:rPr>
        <w:t xml:space="preserve">64 </w:t>
      </w:r>
      <w:r w:rsidR="00D47C15" w:rsidRPr="0019023F">
        <w:rPr>
          <w:rFonts w:ascii="Times New Roman" w:eastAsia="Calibri" w:hAnsi="Times New Roman" w:cs="Times New Roman"/>
          <w:sz w:val="24"/>
          <w:szCs w:val="24"/>
        </w:rPr>
        <w:t>children at full capacity.</w:t>
      </w:r>
    </w:p>
    <w:p w14:paraId="42DB1C76" w14:textId="158D1B28" w:rsidR="005D5145" w:rsidRPr="005D5145" w:rsidRDefault="0D484A43" w:rsidP="005D5145">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bCs/>
          <w:sz w:val="24"/>
          <w:szCs w:val="24"/>
          <w:u w:val="single"/>
        </w:rPr>
        <w:t>Building</w:t>
      </w:r>
      <w:r w:rsidR="0019023F" w:rsidRPr="0019023F">
        <w:rPr>
          <w:rFonts w:ascii="Times New Roman" w:eastAsia="Calibri" w:hAnsi="Times New Roman" w:cs="Times New Roman"/>
          <w:bCs/>
          <w:sz w:val="24"/>
          <w:szCs w:val="24"/>
          <w:u w:val="single"/>
        </w:rPr>
        <w:t>(s)</w:t>
      </w:r>
      <w:r w:rsidRPr="0019023F">
        <w:rPr>
          <w:rFonts w:ascii="Times New Roman" w:eastAsia="Calibri" w:hAnsi="Times New Roman" w:cs="Times New Roman"/>
          <w:bCs/>
          <w:sz w:val="24"/>
          <w:szCs w:val="24"/>
        </w:rPr>
        <w:t>:</w:t>
      </w:r>
      <w:r w:rsidR="00D47C15" w:rsidRPr="0019023F">
        <w:rPr>
          <w:rFonts w:ascii="Times New Roman" w:eastAsia="Calibri" w:hAnsi="Times New Roman" w:cs="Times New Roman"/>
          <w:bCs/>
          <w:sz w:val="24"/>
          <w:szCs w:val="24"/>
        </w:rPr>
        <w:t xml:space="preserve"> </w:t>
      </w:r>
      <w:r w:rsidRPr="0019023F">
        <w:rPr>
          <w:rFonts w:ascii="Times New Roman" w:eastAsia="Calibri" w:hAnsi="Times New Roman" w:cs="Times New Roman"/>
          <w:sz w:val="24"/>
          <w:szCs w:val="24"/>
        </w:rPr>
        <w:t>University Child Development Center</w:t>
      </w:r>
    </w:p>
    <w:p w14:paraId="1B5D0219" w14:textId="3B593D3A" w:rsidR="002711A6" w:rsidRPr="0019023F" w:rsidRDefault="00B44C14" w:rsidP="0019023F">
      <w:pPr>
        <w:pStyle w:val="ListParagraph"/>
        <w:numPr>
          <w:ilvl w:val="1"/>
          <w:numId w:val="44"/>
        </w:numPr>
        <w:spacing w:after="0"/>
        <w:jc w:val="both"/>
        <w:rPr>
          <w:rFonts w:ascii="Times New Roman" w:eastAsia="Calibri" w:hAnsi="Times New Roman" w:cs="Times New Roman"/>
          <w:b/>
          <w:bCs/>
          <w:sz w:val="24"/>
          <w:szCs w:val="24"/>
        </w:rPr>
      </w:pPr>
      <w:r w:rsidRPr="0019023F">
        <w:rPr>
          <w:rFonts w:ascii="Times New Roman" w:eastAsia="Calibri" w:hAnsi="Times New Roman" w:cs="Times New Roman"/>
          <w:b/>
          <w:bCs/>
          <w:iCs/>
          <w:sz w:val="24"/>
          <w:szCs w:val="24"/>
        </w:rPr>
        <w:t>Function 2</w:t>
      </w:r>
      <w:r w:rsidR="0019023F" w:rsidRPr="0019023F">
        <w:rPr>
          <w:rFonts w:ascii="Times New Roman" w:eastAsia="Calibri" w:hAnsi="Times New Roman" w:cs="Times New Roman"/>
          <w:b/>
          <w:bCs/>
          <w:iCs/>
          <w:sz w:val="24"/>
          <w:szCs w:val="24"/>
        </w:rPr>
        <w:t xml:space="preserve"> – Classroom Operations</w:t>
      </w:r>
    </w:p>
    <w:p w14:paraId="43378CF4" w14:textId="5C5BD355" w:rsidR="458F52F8" w:rsidRPr="0019023F" w:rsidRDefault="002711A6" w:rsidP="0019023F">
      <w:pPr>
        <w:pStyle w:val="ListParagraph"/>
        <w:numPr>
          <w:ilvl w:val="2"/>
          <w:numId w:val="44"/>
        </w:numPr>
        <w:spacing w:after="0"/>
        <w:jc w:val="both"/>
        <w:rPr>
          <w:rFonts w:ascii="Times New Roman" w:eastAsia="Calibri" w:hAnsi="Times New Roman" w:cs="Times New Roman"/>
          <w:sz w:val="24"/>
          <w:szCs w:val="24"/>
        </w:rPr>
      </w:pPr>
      <w:r w:rsidRPr="00CA4D29">
        <w:rPr>
          <w:rFonts w:ascii="Times New Roman" w:eastAsia="Calibri" w:hAnsi="Times New Roman" w:cs="Times New Roman"/>
          <w:iCs/>
          <w:sz w:val="24"/>
          <w:szCs w:val="24"/>
          <w:u w:val="single"/>
        </w:rPr>
        <w:t>What</w:t>
      </w:r>
      <w:r w:rsidRPr="0019023F">
        <w:rPr>
          <w:rFonts w:ascii="Times New Roman" w:eastAsia="Calibri" w:hAnsi="Times New Roman" w:cs="Times New Roman"/>
          <w:iCs/>
          <w:sz w:val="24"/>
          <w:szCs w:val="24"/>
        </w:rPr>
        <w:t xml:space="preserve">: </w:t>
      </w:r>
      <w:r w:rsidR="0D484A43" w:rsidRPr="0019023F">
        <w:rPr>
          <w:rFonts w:ascii="Times New Roman" w:eastAsia="Calibri" w:hAnsi="Times New Roman" w:cs="Times New Roman"/>
          <w:iCs/>
          <w:sz w:val="24"/>
          <w:szCs w:val="24"/>
        </w:rPr>
        <w:t>Classroom Operations</w:t>
      </w:r>
    </w:p>
    <w:p w14:paraId="09C83082" w14:textId="19FA5C1D" w:rsidR="002711A6" w:rsidRPr="0019023F" w:rsidRDefault="002711A6" w:rsidP="0019023F">
      <w:pPr>
        <w:pStyle w:val="ListParagraph"/>
        <w:numPr>
          <w:ilvl w:val="2"/>
          <w:numId w:val="44"/>
        </w:numPr>
        <w:spacing w:after="0"/>
        <w:jc w:val="both"/>
        <w:rPr>
          <w:rFonts w:ascii="Times New Roman" w:eastAsia="Calibri" w:hAnsi="Times New Roman" w:cs="Times New Roman"/>
          <w:sz w:val="24"/>
          <w:szCs w:val="24"/>
        </w:rPr>
      </w:pPr>
      <w:r w:rsidRPr="00CA4D29">
        <w:rPr>
          <w:rFonts w:ascii="Times New Roman" w:eastAsia="Calibri" w:hAnsi="Times New Roman" w:cs="Times New Roman"/>
          <w:sz w:val="24"/>
          <w:szCs w:val="24"/>
          <w:u w:val="single"/>
        </w:rPr>
        <w:t>How</w:t>
      </w:r>
      <w:r w:rsidRPr="0019023F">
        <w:rPr>
          <w:rFonts w:ascii="Times New Roman" w:eastAsia="Calibri" w:hAnsi="Times New Roman" w:cs="Times New Roman"/>
          <w:sz w:val="24"/>
          <w:szCs w:val="24"/>
        </w:rPr>
        <w:t xml:space="preserve">: University Child Development Center Staff must adhere to all standards and guidelines in classroom functions as they relate to </w:t>
      </w:r>
      <w:hyperlink r:id="rId18" w:history="1">
        <w:r w:rsidRPr="0019023F">
          <w:rPr>
            <w:rStyle w:val="Hyperlink"/>
            <w:rFonts w:ascii="Times New Roman" w:eastAsia="Calibri" w:hAnsi="Times New Roman" w:cs="Times New Roman"/>
            <w:sz w:val="24"/>
            <w:szCs w:val="24"/>
          </w:rPr>
          <w:t>Face coverings, PPE and Personal Hygiene</w:t>
        </w:r>
      </w:hyperlink>
      <w:r w:rsidRPr="0019023F">
        <w:rPr>
          <w:rFonts w:ascii="Times New Roman" w:eastAsia="Calibri" w:hAnsi="Times New Roman" w:cs="Times New Roman"/>
          <w:sz w:val="24"/>
          <w:szCs w:val="24"/>
        </w:rPr>
        <w:t xml:space="preserve">, </w:t>
      </w:r>
      <w:hyperlink r:id="rId19" w:history="1">
        <w:r w:rsidRPr="0019023F">
          <w:rPr>
            <w:rStyle w:val="Hyperlink"/>
            <w:rFonts w:ascii="Times New Roman" w:eastAsia="Calibri" w:hAnsi="Times New Roman" w:cs="Times New Roman"/>
            <w:sz w:val="24"/>
            <w:szCs w:val="24"/>
          </w:rPr>
          <w:t>Shared Spaces</w:t>
        </w:r>
      </w:hyperlink>
      <w:r w:rsidRPr="0019023F">
        <w:rPr>
          <w:rFonts w:ascii="Times New Roman" w:eastAsia="Calibri" w:hAnsi="Times New Roman" w:cs="Times New Roman"/>
          <w:sz w:val="24"/>
          <w:szCs w:val="24"/>
        </w:rPr>
        <w:t xml:space="preserve">, and </w:t>
      </w:r>
      <w:hyperlink r:id="rId20" w:history="1">
        <w:r w:rsidR="00483998" w:rsidRPr="0019023F">
          <w:rPr>
            <w:rStyle w:val="Hyperlink"/>
            <w:rFonts w:ascii="Times New Roman" w:eastAsia="Calibri" w:hAnsi="Times New Roman" w:cs="Times New Roman"/>
            <w:sz w:val="24"/>
            <w:szCs w:val="24"/>
          </w:rPr>
          <w:t>Cleaning, Disinfection and Hygiene</w:t>
        </w:r>
      </w:hyperlink>
      <w:r w:rsidRPr="0019023F">
        <w:rPr>
          <w:rFonts w:ascii="Times New Roman" w:eastAsia="Calibri" w:hAnsi="Times New Roman" w:cs="Times New Roman"/>
          <w:sz w:val="24"/>
          <w:szCs w:val="24"/>
        </w:rPr>
        <w:t>. UCDC children ages 24 months and older must wear f</w:t>
      </w:r>
      <w:r w:rsidR="00144A65" w:rsidRPr="0019023F">
        <w:rPr>
          <w:rFonts w:ascii="Times New Roman" w:eastAsia="Calibri" w:hAnsi="Times New Roman" w:cs="Times New Roman"/>
          <w:sz w:val="24"/>
          <w:szCs w:val="24"/>
        </w:rPr>
        <w:t>ace coverings. UCDC</w:t>
      </w:r>
      <w:r w:rsidRPr="0019023F">
        <w:rPr>
          <w:rFonts w:ascii="Times New Roman" w:eastAsia="Calibri" w:hAnsi="Times New Roman" w:cs="Times New Roman"/>
          <w:sz w:val="24"/>
          <w:szCs w:val="24"/>
        </w:rPr>
        <w:t xml:space="preserve"> children must be taught proper hygiene practices.</w:t>
      </w:r>
      <w:r w:rsidR="002F4063" w:rsidRPr="0019023F">
        <w:rPr>
          <w:rFonts w:ascii="Times New Roman" w:eastAsia="Calibri" w:hAnsi="Times New Roman" w:cs="Times New Roman"/>
          <w:sz w:val="24"/>
          <w:szCs w:val="24"/>
        </w:rPr>
        <w:t xml:space="preserve"> UCDC children </w:t>
      </w:r>
      <w:r w:rsidR="00144A65" w:rsidRPr="0019023F">
        <w:rPr>
          <w:rFonts w:ascii="Times New Roman" w:eastAsia="Calibri" w:hAnsi="Times New Roman" w:cs="Times New Roman"/>
          <w:sz w:val="24"/>
          <w:szCs w:val="24"/>
        </w:rPr>
        <w:t>must</w:t>
      </w:r>
      <w:r w:rsidR="002F4063" w:rsidRPr="0019023F">
        <w:rPr>
          <w:rFonts w:ascii="Times New Roman" w:eastAsia="Calibri" w:hAnsi="Times New Roman" w:cs="Times New Roman"/>
          <w:sz w:val="24"/>
          <w:szCs w:val="24"/>
        </w:rPr>
        <w:t xml:space="preserve"> be taught physical distancing and attempt to adhere to it, as possible and feasible.</w:t>
      </w:r>
    </w:p>
    <w:p w14:paraId="5C52B412" w14:textId="77777777" w:rsidR="004E7B71" w:rsidRPr="0019023F" w:rsidRDefault="002711A6"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iCs/>
          <w:sz w:val="24"/>
          <w:szCs w:val="24"/>
        </w:rPr>
        <w:t>Face coverings</w:t>
      </w:r>
    </w:p>
    <w:p w14:paraId="6EEDCE97" w14:textId="77777777" w:rsidR="004E7B71"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All staff must wear face co</w:t>
      </w:r>
      <w:r w:rsidR="004E7B71" w:rsidRPr="0019023F">
        <w:rPr>
          <w:rFonts w:ascii="Times New Roman" w:eastAsia="Calibri" w:hAnsi="Times New Roman" w:cs="Times New Roman"/>
          <w:sz w:val="24"/>
          <w:szCs w:val="24"/>
        </w:rPr>
        <w:t>verings while in the classroom.</w:t>
      </w:r>
    </w:p>
    <w:p w14:paraId="7C29FA39" w14:textId="77777777" w:rsidR="004E7B71"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Staff must remove face coverings in the classroom when eating in which case they must be seated six feet apart from other individuals. (</w:t>
      </w:r>
      <w:hyperlink r:id="rId21" w:history="1">
        <w:r w:rsidRPr="0019023F">
          <w:rPr>
            <w:rStyle w:val="Hyperlink"/>
            <w:rFonts w:ascii="Times New Roman" w:eastAsia="Calibri" w:hAnsi="Times New Roman" w:cs="Times New Roman"/>
            <w:sz w:val="24"/>
            <w:szCs w:val="24"/>
          </w:rPr>
          <w:t>O</w:t>
        </w:r>
        <w:r w:rsidR="00CF016A" w:rsidRPr="0019023F">
          <w:rPr>
            <w:rStyle w:val="Hyperlink"/>
            <w:rFonts w:ascii="Times New Roman" w:eastAsia="Calibri" w:hAnsi="Times New Roman" w:cs="Times New Roman"/>
            <w:sz w:val="24"/>
            <w:szCs w:val="24"/>
          </w:rPr>
          <w:t>ffice of Child Development and Early Learning</w:t>
        </w:r>
      </w:hyperlink>
      <w:r w:rsidRPr="0019023F">
        <w:rPr>
          <w:rFonts w:ascii="Times New Roman" w:eastAsia="Calibri" w:hAnsi="Times New Roman" w:cs="Times New Roman"/>
          <w:sz w:val="24"/>
          <w:szCs w:val="24"/>
        </w:rPr>
        <w:t xml:space="preserve">, PA Order, CDC) </w:t>
      </w:r>
    </w:p>
    <w:p w14:paraId="12EFD35E" w14:textId="77777777" w:rsidR="004E7B71"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face coverings should be placed on a paper towel labeled with their name next to their eating space or worn around their neck.</w:t>
      </w:r>
    </w:p>
    <w:p w14:paraId="230EFC32" w14:textId="77777777" w:rsidR="004E7B71"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All children over the age of two must wear face coverings while in the classroom. </w:t>
      </w:r>
    </w:p>
    <w:p w14:paraId="55A4A285" w14:textId="39CFC556" w:rsidR="004E7B71"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Children must only remove face coverings in the classroom when eating or napping. When eating, they must be seated six feet apart from other individuals. (OCDEL, PA Order, CDC) </w:t>
      </w:r>
    </w:p>
    <w:p w14:paraId="03FEE2FD" w14:textId="77777777"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face coverings must be placed on a paper towel labeled with their name next to their eating space.</w:t>
      </w:r>
    </w:p>
    <w:p w14:paraId="3DDD2327" w14:textId="599524DD" w:rsidR="002F4063" w:rsidRPr="0019023F" w:rsidRDefault="002F406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coverings must be removed for nap time. They must be placed in a paper bag labeled with the child’s name and stored under their cot, so they are able to immediately place it back on after nap.</w:t>
      </w:r>
    </w:p>
    <w:p w14:paraId="26BE860D" w14:textId="77777777" w:rsidR="004E7B71"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As per OCDEL, this is the most recent guidance on the masking of young children (updated 7/7/2020) as a reference to understand the nature of a young child.</w:t>
      </w:r>
    </w:p>
    <w:p w14:paraId="7DE03F6F" w14:textId="53CEC55A" w:rsidR="004E7B71" w:rsidRPr="0019023F" w:rsidRDefault="0D484A43" w:rsidP="0019023F">
      <w:pPr>
        <w:pStyle w:val="ListParagraph"/>
        <w:numPr>
          <w:ilvl w:val="6"/>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Childcare staff are required to wear cloth face coverings. Children 2 years old and older are required to wear a face covering as described in the Order of the Secretary of the Pennsylvania Department of Health Order for </w:t>
      </w:r>
      <w:r w:rsidRPr="0019023F">
        <w:rPr>
          <w:rFonts w:ascii="Times New Roman" w:eastAsia="Calibri" w:hAnsi="Times New Roman" w:cs="Times New Roman"/>
          <w:sz w:val="24"/>
          <w:szCs w:val="24"/>
        </w:rPr>
        <w:lastRenderedPageBreak/>
        <w:t xml:space="preserve">Universal Face Coverings, unless you fit one of the exceptions included in </w:t>
      </w:r>
      <w:hyperlink r:id="rId22" w:history="1">
        <w:r w:rsidRPr="0019023F">
          <w:rPr>
            <w:rStyle w:val="Hyperlink"/>
            <w:rFonts w:ascii="Times New Roman" w:eastAsia="Calibri" w:hAnsi="Times New Roman" w:cs="Times New Roman"/>
            <w:sz w:val="24"/>
            <w:szCs w:val="24"/>
          </w:rPr>
          <w:t>Section 3 of the Order</w:t>
        </w:r>
      </w:hyperlink>
      <w:r w:rsidRPr="0019023F">
        <w:rPr>
          <w:rFonts w:ascii="Times New Roman" w:eastAsia="Calibri" w:hAnsi="Times New Roman" w:cs="Times New Roman"/>
          <w:sz w:val="24"/>
          <w:szCs w:val="24"/>
        </w:rPr>
        <w:t xml:space="preserve">. </w:t>
      </w:r>
    </w:p>
    <w:p w14:paraId="341C9DFA" w14:textId="77777777" w:rsidR="004E7B71" w:rsidRPr="0019023F" w:rsidRDefault="0D484A43" w:rsidP="0019023F">
      <w:pPr>
        <w:pStyle w:val="ListParagraph"/>
        <w:numPr>
          <w:ilvl w:val="6"/>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If a child is outdoors and able to consistently maintain a </w:t>
      </w:r>
      <w:r w:rsidR="00D427C9" w:rsidRPr="0019023F">
        <w:rPr>
          <w:rFonts w:ascii="Times New Roman" w:eastAsia="Calibri" w:hAnsi="Times New Roman" w:cs="Times New Roman"/>
          <w:sz w:val="24"/>
          <w:szCs w:val="24"/>
        </w:rPr>
        <w:t xml:space="preserve">physical </w:t>
      </w:r>
      <w:r w:rsidRPr="0019023F">
        <w:rPr>
          <w:rFonts w:ascii="Times New Roman" w:eastAsia="Calibri" w:hAnsi="Times New Roman" w:cs="Times New Roman"/>
          <w:sz w:val="24"/>
          <w:szCs w:val="24"/>
        </w:rPr>
        <w:t xml:space="preserve">distance of at least 6 feet from individuals who are not a part of their household, they do not need to wear a mask. </w:t>
      </w:r>
    </w:p>
    <w:p w14:paraId="173F5F12" w14:textId="77777777" w:rsidR="004E7B71" w:rsidRPr="0019023F" w:rsidRDefault="0D484A43" w:rsidP="0019023F">
      <w:pPr>
        <w:pStyle w:val="ListParagraph"/>
        <w:numPr>
          <w:ilvl w:val="6"/>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If a parent, guardian, or responsible person has been unable to place a face covering safely on the child's face, they should not do so. </w:t>
      </w:r>
    </w:p>
    <w:p w14:paraId="5E2D4068" w14:textId="77777777" w:rsidR="004E7B71" w:rsidRPr="0019023F" w:rsidRDefault="0D484A43" w:rsidP="0019023F">
      <w:pPr>
        <w:pStyle w:val="ListParagraph"/>
        <w:numPr>
          <w:ilvl w:val="6"/>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If a child 2 years old or older is unable to remove a face covering without assistance, the child is not required to wear one. </w:t>
      </w:r>
    </w:p>
    <w:p w14:paraId="6AD633C9" w14:textId="77777777" w:rsidR="004E7B71" w:rsidRPr="0019023F" w:rsidRDefault="0D484A43" w:rsidP="0019023F">
      <w:pPr>
        <w:pStyle w:val="ListParagraph"/>
        <w:numPr>
          <w:ilvl w:val="6"/>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Department of Health recognizes that getting younger children to be comfortable wearing face coverings and to keep them on may create some difficulties. Under these circumstances, parents, guardians, licensed child care providers in community-based and school settings or responsible persons may consider prioritizing the wearing of face coverings to times when it is difficult for the child to maintain a </w:t>
      </w:r>
      <w:r w:rsidR="00D427C9" w:rsidRPr="0019023F">
        <w:rPr>
          <w:rFonts w:ascii="Times New Roman" w:eastAsia="Calibri" w:hAnsi="Times New Roman" w:cs="Times New Roman"/>
          <w:sz w:val="24"/>
          <w:szCs w:val="24"/>
        </w:rPr>
        <w:t xml:space="preserve">physical </w:t>
      </w:r>
      <w:r w:rsidRPr="0019023F">
        <w:rPr>
          <w:rFonts w:ascii="Times New Roman" w:eastAsia="Calibri" w:hAnsi="Times New Roman" w:cs="Times New Roman"/>
          <w:sz w:val="24"/>
          <w:szCs w:val="24"/>
        </w:rPr>
        <w:t>distance of at least 6 feet from others who are not a part of their household (e.g., during carpool drop off or pick up, or when standing in line at school). Ensuring proper face covering size and fit and providing children with frequent reminders and education on the importance and proper wearing of cloth face coverings may help address these issues.</w:t>
      </w:r>
    </w:p>
    <w:p w14:paraId="61D58D20" w14:textId="7777777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covering must be worn in the hallways and throughout the drop off and pick up procedures by children, families and staff.</w:t>
      </w:r>
    </w:p>
    <w:p w14:paraId="5056F78D" w14:textId="37D64AE8"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Face coverings must be provided by UCDC if a staff member or child forgets their </w:t>
      </w:r>
      <w:r w:rsidR="008D034F" w:rsidRPr="0019023F">
        <w:rPr>
          <w:rFonts w:ascii="Times New Roman" w:eastAsia="Calibri" w:hAnsi="Times New Roman" w:cs="Times New Roman"/>
          <w:sz w:val="24"/>
          <w:szCs w:val="24"/>
        </w:rPr>
        <w:t xml:space="preserve">face covering </w:t>
      </w:r>
      <w:r w:rsidRPr="0019023F">
        <w:rPr>
          <w:rFonts w:ascii="Times New Roman" w:eastAsia="Calibri" w:hAnsi="Times New Roman" w:cs="Times New Roman"/>
          <w:sz w:val="24"/>
          <w:szCs w:val="24"/>
        </w:rPr>
        <w:t>for the day.</w:t>
      </w:r>
      <w:r w:rsidR="008D034F" w:rsidRPr="0019023F">
        <w:rPr>
          <w:rFonts w:ascii="Times New Roman" w:eastAsia="Calibri" w:hAnsi="Times New Roman" w:cs="Times New Roman"/>
          <w:sz w:val="24"/>
          <w:szCs w:val="24"/>
        </w:rPr>
        <w:t xml:space="preserve"> UCDC has a supply of child sized face coverings. </w:t>
      </w:r>
    </w:p>
    <w:p w14:paraId="189923C6" w14:textId="564D98CD" w:rsidR="002F4063"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PPE</w:t>
      </w:r>
      <w:r w:rsidR="00400580" w:rsidRPr="0019023F">
        <w:rPr>
          <w:rFonts w:ascii="Times New Roman" w:eastAsia="Calibri" w:hAnsi="Times New Roman" w:cs="Times New Roman"/>
          <w:sz w:val="24"/>
          <w:szCs w:val="24"/>
        </w:rPr>
        <w:t xml:space="preserve"> and COVID-mitigation supplies</w:t>
      </w:r>
    </w:p>
    <w:p w14:paraId="546457D2" w14:textId="420387E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Administrative staff should wear PPE if a child becomes ill during the school day and they need to be escorted to the Isolation Room until a parent/guardian arrives to pick them </w:t>
      </w:r>
      <w:r w:rsidRPr="0019023F">
        <w:rPr>
          <w:rFonts w:ascii="Times New Roman" w:eastAsia="Calibri" w:hAnsi="Times New Roman" w:cs="Times New Roman"/>
          <w:sz w:val="24"/>
          <w:szCs w:val="24"/>
        </w:rPr>
        <w:lastRenderedPageBreak/>
        <w:t>up (PPE includes gloves, surgical masks</w:t>
      </w:r>
      <w:r w:rsidR="00027254" w:rsidRPr="0019023F">
        <w:rPr>
          <w:rFonts w:ascii="Times New Roman" w:eastAsia="Calibri" w:hAnsi="Times New Roman" w:cs="Times New Roman"/>
          <w:sz w:val="24"/>
          <w:szCs w:val="24"/>
        </w:rPr>
        <w:t>,</w:t>
      </w:r>
      <w:r w:rsidR="001D5C75" w:rsidRPr="0019023F">
        <w:rPr>
          <w:rFonts w:ascii="Times New Roman" w:eastAsia="Calibri" w:hAnsi="Times New Roman" w:cs="Times New Roman"/>
          <w:sz w:val="24"/>
          <w:szCs w:val="24"/>
        </w:rPr>
        <w:t xml:space="preserve"> face shield/go</w:t>
      </w:r>
      <w:r w:rsidR="00797B3B" w:rsidRPr="0019023F">
        <w:rPr>
          <w:rFonts w:ascii="Times New Roman" w:eastAsia="Calibri" w:hAnsi="Times New Roman" w:cs="Times New Roman"/>
          <w:sz w:val="24"/>
          <w:szCs w:val="24"/>
        </w:rPr>
        <w:t>g</w:t>
      </w:r>
      <w:r w:rsidR="00027254" w:rsidRPr="0019023F">
        <w:rPr>
          <w:rFonts w:ascii="Times New Roman" w:eastAsia="Calibri" w:hAnsi="Times New Roman" w:cs="Times New Roman"/>
          <w:sz w:val="24"/>
          <w:szCs w:val="24"/>
        </w:rPr>
        <w:t>gles</w:t>
      </w:r>
      <w:r w:rsidRPr="0019023F">
        <w:rPr>
          <w:rFonts w:ascii="Times New Roman" w:eastAsia="Calibri" w:hAnsi="Times New Roman" w:cs="Times New Roman"/>
          <w:sz w:val="24"/>
          <w:szCs w:val="24"/>
        </w:rPr>
        <w:t xml:space="preserve"> and disposable medical gowns). </w:t>
      </w:r>
    </w:p>
    <w:p w14:paraId="4344A121" w14:textId="111092C9"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UCDC staff (</w:t>
      </w:r>
      <w:r w:rsidRPr="0019023F">
        <w:rPr>
          <w:rFonts w:ascii="Times New Roman" w:eastAsia="Calibri" w:hAnsi="Times New Roman" w:cs="Times New Roman"/>
          <w:i/>
          <w:iCs/>
          <w:sz w:val="24"/>
          <w:szCs w:val="24"/>
        </w:rPr>
        <w:t>Greeter</w:t>
      </w:r>
      <w:r w:rsidRPr="0019023F">
        <w:rPr>
          <w:rFonts w:ascii="Times New Roman" w:eastAsia="Calibri" w:hAnsi="Times New Roman" w:cs="Times New Roman"/>
          <w:sz w:val="24"/>
          <w:szCs w:val="24"/>
        </w:rPr>
        <w:t xml:space="preserve">) must wear </w:t>
      </w:r>
      <w:r w:rsidR="004B7044" w:rsidRPr="0019023F">
        <w:rPr>
          <w:rFonts w:ascii="Times New Roman" w:eastAsia="Calibri" w:hAnsi="Times New Roman" w:cs="Times New Roman"/>
          <w:sz w:val="24"/>
          <w:szCs w:val="24"/>
        </w:rPr>
        <w:t xml:space="preserve">a </w:t>
      </w:r>
      <w:r w:rsidRPr="0019023F">
        <w:rPr>
          <w:rFonts w:ascii="Times New Roman" w:eastAsia="Calibri" w:hAnsi="Times New Roman" w:cs="Times New Roman"/>
          <w:sz w:val="24"/>
          <w:szCs w:val="24"/>
        </w:rPr>
        <w:t>cloth face covering</w:t>
      </w:r>
      <w:r w:rsidR="00027254" w:rsidRPr="0019023F">
        <w:rPr>
          <w:rFonts w:ascii="Times New Roman" w:eastAsia="Calibri" w:hAnsi="Times New Roman" w:cs="Times New Roman"/>
          <w:sz w:val="24"/>
          <w:szCs w:val="24"/>
        </w:rPr>
        <w:t>, face shield/</w:t>
      </w:r>
      <w:r w:rsidR="00797B3B" w:rsidRPr="0019023F">
        <w:rPr>
          <w:rFonts w:ascii="Times New Roman" w:eastAsia="Calibri" w:hAnsi="Times New Roman" w:cs="Times New Roman"/>
          <w:sz w:val="24"/>
          <w:szCs w:val="24"/>
        </w:rPr>
        <w:t>gog</w:t>
      </w:r>
      <w:r w:rsidR="00027254" w:rsidRPr="0019023F">
        <w:rPr>
          <w:rFonts w:ascii="Times New Roman" w:eastAsia="Calibri" w:hAnsi="Times New Roman" w:cs="Times New Roman"/>
          <w:sz w:val="24"/>
          <w:szCs w:val="24"/>
        </w:rPr>
        <w:t>gles</w:t>
      </w:r>
      <w:r w:rsidRPr="0019023F">
        <w:rPr>
          <w:rFonts w:ascii="Times New Roman" w:eastAsia="Calibri" w:hAnsi="Times New Roman" w:cs="Times New Roman"/>
          <w:sz w:val="24"/>
          <w:szCs w:val="24"/>
        </w:rPr>
        <w:t xml:space="preserve"> and gloves during the morning curb-side check in process. </w:t>
      </w:r>
    </w:p>
    <w:p w14:paraId="19E34CAA" w14:textId="77777777" w:rsidR="002F4063" w:rsidRPr="0019023F" w:rsidRDefault="002F406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Personal hygiene</w:t>
      </w:r>
    </w:p>
    <w:p w14:paraId="44D4D37C" w14:textId="7777777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Children and teachers must wash their hands frequently and thoroughly (i.e., between fingers and surfaces of palms) with soap and water for at least 20 seconds. They must also thoroughly dry their hands with a paper towel. If the sink is in use or otherwise unavailable, they must use antibacterial gel with 70% alcohol and cover all surfaces of their hands and rub them together until dry. Hand hygiene will be practiced as much as possible, and children and adults must wash hands before touching their face, before preparing/eating food, after coughing or sneezing, before and after touching high-contact surfaces, and before and after putting on a face covering or mask.</w:t>
      </w:r>
    </w:p>
    <w:p w14:paraId="4BDAB414" w14:textId="7777777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coverings</w:t>
      </w:r>
    </w:p>
    <w:p w14:paraId="2857C654" w14:textId="77777777"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Personal face coverings must be changed as they are soiled by staff and children. </w:t>
      </w:r>
    </w:p>
    <w:p w14:paraId="44CB2721" w14:textId="77777777"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Staff face coverings must be laundered each day by the staff member.</w:t>
      </w:r>
    </w:p>
    <w:p w14:paraId="0B5C10A9" w14:textId="1EEAA67E"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Teacher must avoid touching face, eyes, nose, or mouth</w:t>
      </w:r>
      <w:r w:rsidR="00992259" w:rsidRPr="0019023F">
        <w:rPr>
          <w:rFonts w:ascii="Times New Roman" w:eastAsia="Calibri" w:hAnsi="Times New Roman" w:cs="Times New Roman"/>
          <w:sz w:val="24"/>
          <w:szCs w:val="24"/>
        </w:rPr>
        <w:t xml:space="preserve">. </w:t>
      </w:r>
    </w:p>
    <w:p w14:paraId="3572C5CC" w14:textId="77777777"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Teachers must wash hands or use hand sanitizer after removing face covering or mask. </w:t>
      </w:r>
    </w:p>
    <w:p w14:paraId="5B91CCEB" w14:textId="77777777" w:rsidR="002F4063"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Children’s face coverings must be laundered each day by the child’s family.</w:t>
      </w:r>
    </w:p>
    <w:p w14:paraId="708DE8DB" w14:textId="77777777" w:rsidR="002F4063"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Check in procedures</w:t>
      </w:r>
    </w:p>
    <w:p w14:paraId="6728BCC6" w14:textId="69668DC6"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Staff and children’s temperature must be taken upon arrival and mid-day using a touchless infrared thermometer. </w:t>
      </w:r>
      <w:commentRangeStart w:id="46"/>
      <w:r w:rsidRPr="0019023F">
        <w:rPr>
          <w:rFonts w:ascii="Times New Roman" w:eastAsia="Calibri" w:hAnsi="Times New Roman" w:cs="Times New Roman"/>
          <w:sz w:val="24"/>
          <w:szCs w:val="24"/>
        </w:rPr>
        <w:t>Anyone with a temperature above 100.4 will be sent home.</w:t>
      </w:r>
      <w:commentRangeEnd w:id="46"/>
      <w:r w:rsidR="000619B0">
        <w:rPr>
          <w:rStyle w:val="CommentReference"/>
        </w:rPr>
        <w:commentReference w:id="46"/>
      </w:r>
    </w:p>
    <w:p w14:paraId="6056C3A1" w14:textId="7777777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Upon check in, families must be asked COVID related health questions and an informal visual health check will take place for each child by the “check in person.”</w:t>
      </w:r>
    </w:p>
    <w:p w14:paraId="640CFED8" w14:textId="0D4DF743"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Once inside UCDC, the child will be escorted to their classroom by the “runner” and must change into their indoor shoes, leaving their outdoor shoes in a dirty shoe </w:t>
      </w:r>
      <w:del w:id="47" w:author="Wincovitch, Jamie Michelle" w:date="2020-12-11T11:00:00Z">
        <w:r w:rsidRPr="0019023F" w:rsidDel="000619B0">
          <w:rPr>
            <w:rFonts w:ascii="Times New Roman" w:eastAsia="Calibri" w:hAnsi="Times New Roman" w:cs="Times New Roman"/>
            <w:sz w:val="24"/>
            <w:szCs w:val="24"/>
          </w:rPr>
          <w:delText xml:space="preserve">bag </w:delText>
        </w:r>
      </w:del>
      <w:ins w:id="48" w:author="Wincovitch, Jamie Michelle" w:date="2020-12-11T11:00:00Z">
        <w:r w:rsidR="000619B0">
          <w:rPr>
            <w:rFonts w:ascii="Times New Roman" w:eastAsia="Calibri" w:hAnsi="Times New Roman" w:cs="Times New Roman"/>
            <w:sz w:val="24"/>
            <w:szCs w:val="24"/>
          </w:rPr>
          <w:t>bin</w:t>
        </w:r>
        <w:r w:rsidR="000619B0"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in their individual bin outside of the classroom. Once inside the classroom, they must wash their hands before beginning play.</w:t>
      </w:r>
    </w:p>
    <w:p w14:paraId="79DF887D" w14:textId="77777777" w:rsidR="002F4063"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lastRenderedPageBreak/>
        <w:t xml:space="preserve">Before entering UCDC, staff must complete the University’s online health attestation each day. </w:t>
      </w:r>
    </w:p>
    <w:p w14:paraId="1E5DB148" w14:textId="77777777" w:rsidR="00144A65" w:rsidRPr="0019023F" w:rsidRDefault="00144A65"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bCs/>
          <w:sz w:val="24"/>
          <w:szCs w:val="24"/>
        </w:rPr>
        <w:t>P</w:t>
      </w:r>
      <w:r w:rsidRPr="0019023F">
        <w:rPr>
          <w:rFonts w:ascii="Times New Roman" w:eastAsia="Calibri" w:hAnsi="Times New Roman" w:cs="Times New Roman"/>
          <w:sz w:val="24"/>
          <w:szCs w:val="24"/>
        </w:rPr>
        <w:t>hysical distancing</w:t>
      </w:r>
    </w:p>
    <w:p w14:paraId="3494CF87" w14:textId="25E0984F"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classrooms have been redesigned to eliminate any natural group play and instead, new activity areas have been created to promote individual play. </w:t>
      </w:r>
    </w:p>
    <w:p w14:paraId="74F5F31B"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Tables have been rearranged in order to provide physical distancing when children are seated at a play station. Chairs have been removed to indicate the acceptable seating.</w:t>
      </w:r>
    </w:p>
    <w:p w14:paraId="2772E173"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Physical distancing markers have been added to the classroom dictating where children will stand when waiting in line and/or participating in other activities that require physical reminders of where to sit/stand.</w:t>
      </w:r>
    </w:p>
    <w:p w14:paraId="7E1AB225" w14:textId="6903E5E8"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Group sizes have been reduced by about 50% in order to allow for physical distancing in our classrooms. </w:t>
      </w:r>
      <w:r w:rsidR="00EF5E2D" w:rsidRPr="0019023F">
        <w:rPr>
          <w:rFonts w:ascii="Times New Roman" w:eastAsia="Calibri" w:hAnsi="Times New Roman" w:cs="Times New Roman"/>
          <w:sz w:val="24"/>
          <w:szCs w:val="24"/>
        </w:rPr>
        <w:t xml:space="preserve">Preschool classrooms will have no more than ten children and toddler classrooms will have no more than six children. </w:t>
      </w:r>
    </w:p>
    <w:p w14:paraId="392E27AD" w14:textId="50687413"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Cots must be placed six feet apart during naptime (no masks will be worn due to suffocation</w:t>
      </w:r>
      <w:r w:rsidR="000E4C91" w:rsidRPr="0019023F">
        <w:rPr>
          <w:rFonts w:ascii="Times New Roman" w:eastAsia="Calibri" w:hAnsi="Times New Roman" w:cs="Times New Roman"/>
          <w:sz w:val="24"/>
          <w:szCs w:val="24"/>
        </w:rPr>
        <w:t xml:space="preserve"> risk</w:t>
      </w:r>
      <w:r w:rsidRPr="0019023F">
        <w:rPr>
          <w:rFonts w:ascii="Times New Roman" w:eastAsia="Calibri" w:hAnsi="Times New Roman" w:cs="Times New Roman"/>
          <w:sz w:val="24"/>
          <w:szCs w:val="24"/>
        </w:rPr>
        <w:t>).</w:t>
      </w:r>
    </w:p>
    <w:p w14:paraId="16C78BD2"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Bathroom capacity has been reduced to one child in the bathroom at a time.</w:t>
      </w:r>
    </w:p>
    <w:p w14:paraId="561F564E" w14:textId="77777777"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One toilet has been closed to ensure solitary usage.</w:t>
      </w:r>
    </w:p>
    <w:p w14:paraId="075FE6CE" w14:textId="06BA14AF" w:rsidR="00144A65" w:rsidRPr="0019023F" w:rsidRDefault="00D427C9"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Physical </w:t>
      </w:r>
      <w:r w:rsidR="0D484A43" w:rsidRPr="0019023F">
        <w:rPr>
          <w:rFonts w:ascii="Times New Roman" w:eastAsia="Calibri" w:hAnsi="Times New Roman" w:cs="Times New Roman"/>
          <w:sz w:val="24"/>
          <w:szCs w:val="24"/>
        </w:rPr>
        <w:t xml:space="preserve">distance markers are on the floor outside of the bathroom allowing six feet of physical distance (our </w:t>
      </w:r>
      <w:r w:rsidR="000F5F62" w:rsidRPr="0019023F">
        <w:rPr>
          <w:rFonts w:ascii="Times New Roman" w:eastAsia="Calibri" w:hAnsi="Times New Roman" w:cs="Times New Roman"/>
          <w:sz w:val="24"/>
          <w:szCs w:val="24"/>
        </w:rPr>
        <w:t xml:space="preserve">child-sized, classroom </w:t>
      </w:r>
      <w:r w:rsidR="0D484A43" w:rsidRPr="0019023F">
        <w:rPr>
          <w:rFonts w:ascii="Times New Roman" w:eastAsia="Calibri" w:hAnsi="Times New Roman" w:cs="Times New Roman"/>
          <w:sz w:val="24"/>
          <w:szCs w:val="24"/>
        </w:rPr>
        <w:t xml:space="preserve">bathrooms do not have doors due to supervision requirements). </w:t>
      </w:r>
    </w:p>
    <w:p w14:paraId="43CDEF94"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Signage has been added to every classroom reminding teachers of physical distancing.</w:t>
      </w:r>
    </w:p>
    <w:p w14:paraId="4C111492" w14:textId="22FDB325"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 </w:t>
      </w:r>
      <w:r w:rsidR="00403EA8" w:rsidRPr="0019023F">
        <w:rPr>
          <w:rFonts w:ascii="Times New Roman" w:eastAsia="Calibri" w:hAnsi="Times New Roman" w:cs="Times New Roman"/>
          <w:sz w:val="24"/>
          <w:szCs w:val="24"/>
        </w:rPr>
        <w:t xml:space="preserve">Developmentally appropriate visual aids </w:t>
      </w:r>
      <w:r w:rsidRPr="0019023F">
        <w:rPr>
          <w:rFonts w:ascii="Times New Roman" w:eastAsia="Calibri" w:hAnsi="Times New Roman" w:cs="Times New Roman"/>
          <w:sz w:val="24"/>
          <w:szCs w:val="24"/>
        </w:rPr>
        <w:t>ha</w:t>
      </w:r>
      <w:r w:rsidR="00403EA8" w:rsidRPr="0019023F">
        <w:rPr>
          <w:rFonts w:ascii="Times New Roman" w:eastAsia="Calibri" w:hAnsi="Times New Roman" w:cs="Times New Roman"/>
          <w:sz w:val="24"/>
          <w:szCs w:val="24"/>
        </w:rPr>
        <w:t>ve</w:t>
      </w:r>
      <w:r w:rsidRPr="0019023F">
        <w:rPr>
          <w:rFonts w:ascii="Times New Roman" w:eastAsia="Calibri" w:hAnsi="Times New Roman" w:cs="Times New Roman"/>
          <w:sz w:val="24"/>
          <w:szCs w:val="24"/>
        </w:rPr>
        <w:t xml:space="preserve"> been </w:t>
      </w:r>
      <w:r w:rsidR="00403EA8" w:rsidRPr="0019023F">
        <w:rPr>
          <w:rFonts w:ascii="Times New Roman" w:eastAsia="Calibri" w:hAnsi="Times New Roman" w:cs="Times New Roman"/>
          <w:sz w:val="24"/>
          <w:szCs w:val="24"/>
        </w:rPr>
        <w:t>placed in</w:t>
      </w:r>
      <w:r w:rsidRPr="0019023F">
        <w:rPr>
          <w:rFonts w:ascii="Times New Roman" w:eastAsia="Calibri" w:hAnsi="Times New Roman" w:cs="Times New Roman"/>
          <w:sz w:val="24"/>
          <w:szCs w:val="24"/>
        </w:rPr>
        <w:t xml:space="preserve"> every classroom reminding children of physical distancing</w:t>
      </w:r>
      <w:r w:rsidR="000F5F62" w:rsidRPr="0019023F">
        <w:rPr>
          <w:rFonts w:ascii="Times New Roman" w:eastAsia="Calibri" w:hAnsi="Times New Roman" w:cs="Times New Roman"/>
          <w:sz w:val="24"/>
          <w:szCs w:val="24"/>
        </w:rPr>
        <w:t>.</w:t>
      </w:r>
      <w:r w:rsidRPr="0019023F">
        <w:rPr>
          <w:rFonts w:ascii="Times New Roman" w:eastAsia="Calibri" w:hAnsi="Times New Roman" w:cs="Times New Roman"/>
          <w:sz w:val="24"/>
          <w:szCs w:val="24"/>
        </w:rPr>
        <w:t xml:space="preserve"> </w:t>
      </w:r>
      <w:r w:rsidR="0046582F" w:rsidRPr="0019023F">
        <w:rPr>
          <w:rFonts w:ascii="Times New Roman" w:eastAsia="Calibri" w:hAnsi="Times New Roman" w:cs="Times New Roman"/>
          <w:sz w:val="24"/>
          <w:szCs w:val="24"/>
        </w:rPr>
        <w:t xml:space="preserve">These will be used as a teaching tool for children to understand physical distancing as it relates to their classroom environment. </w:t>
      </w:r>
    </w:p>
    <w:p w14:paraId="0473D225"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Drop off procedures:</w:t>
      </w:r>
    </w:p>
    <w:p w14:paraId="4AAE32CE" w14:textId="2715B4E5"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Parent/guardian and child must </w:t>
      </w:r>
      <w:ins w:id="49" w:author="Wincovitch, Jamie Michelle" w:date="2020-12-10T11:23:00Z">
        <w:r w:rsidR="003D0394">
          <w:rPr>
            <w:rFonts w:ascii="Times New Roman" w:eastAsia="Calibri" w:hAnsi="Times New Roman" w:cs="Times New Roman"/>
            <w:sz w:val="24"/>
            <w:szCs w:val="24"/>
          </w:rPr>
          <w:t xml:space="preserve">remain in their </w:t>
        </w:r>
      </w:ins>
      <w:ins w:id="50" w:author="Wincovitch, Jamie Michelle" w:date="2020-12-10T11:24:00Z">
        <w:r w:rsidR="003D0394">
          <w:rPr>
            <w:rFonts w:ascii="Times New Roman" w:eastAsia="Calibri" w:hAnsi="Times New Roman" w:cs="Times New Roman"/>
            <w:sz w:val="24"/>
            <w:szCs w:val="24"/>
          </w:rPr>
          <w:t>vehicles</w:t>
        </w:r>
      </w:ins>
      <w:ins w:id="51" w:author="Wincovitch, Jamie Michelle" w:date="2020-12-10T11:23:00Z">
        <w:r w:rsidR="003D0394">
          <w:rPr>
            <w:rFonts w:ascii="Times New Roman" w:eastAsia="Calibri" w:hAnsi="Times New Roman" w:cs="Times New Roman"/>
            <w:sz w:val="24"/>
            <w:szCs w:val="24"/>
          </w:rPr>
          <w:t xml:space="preserve"> until they have answered all of the COVID related health questions and their child had their temperature taken.</w:t>
        </w:r>
      </w:ins>
      <w:ins w:id="52" w:author="Wincovitch, Jamie Michelle" w:date="2020-12-11T11:01:00Z">
        <w:r w:rsidR="000619B0">
          <w:rPr>
            <w:rFonts w:ascii="Times New Roman" w:eastAsia="Calibri" w:hAnsi="Times New Roman" w:cs="Times New Roman"/>
            <w:sz w:val="24"/>
            <w:szCs w:val="24"/>
          </w:rPr>
          <w:t xml:space="preserve"> Once they are through the screening process, they may exit their car to get their child out of the vehicle.</w:t>
        </w:r>
      </w:ins>
      <w:ins w:id="53" w:author="Wincovitch, Jamie Michelle" w:date="2020-12-10T11:23:00Z">
        <w:r w:rsidR="003D0394">
          <w:rPr>
            <w:rFonts w:ascii="Times New Roman" w:eastAsia="Calibri" w:hAnsi="Times New Roman" w:cs="Times New Roman"/>
            <w:sz w:val="24"/>
            <w:szCs w:val="24"/>
          </w:rPr>
          <w:t xml:space="preserve"> </w:t>
        </w:r>
      </w:ins>
      <w:del w:id="54" w:author="Wincovitch, Jamie Michelle" w:date="2020-12-10T11:23:00Z">
        <w:r w:rsidRPr="0019023F" w:rsidDel="003D0394">
          <w:rPr>
            <w:rFonts w:ascii="Times New Roman" w:eastAsia="Calibri" w:hAnsi="Times New Roman" w:cs="Times New Roman"/>
            <w:sz w:val="24"/>
            <w:szCs w:val="24"/>
          </w:rPr>
          <w:delText>use the physical distancing markers on the sidewalk along the playground when waiting for their turn to be checked into UCDC.</w:delText>
        </w:r>
      </w:del>
    </w:p>
    <w:p w14:paraId="3ECE058B" w14:textId="77777777"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Teachers and staff must use the physical distancing markers on the sidewalk along the building when waiting for their turn to be checked into UCDC. </w:t>
      </w:r>
    </w:p>
    <w:p w14:paraId="6BED7D76"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Pick up procedures:</w:t>
      </w:r>
    </w:p>
    <w:p w14:paraId="1CD708D3" w14:textId="1F902C84"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Parents/guardians must call the office when they are in the parking lot </w:t>
      </w:r>
      <w:r w:rsidR="00027254" w:rsidRPr="0019023F">
        <w:rPr>
          <w:rFonts w:ascii="Times New Roman" w:eastAsia="Calibri" w:hAnsi="Times New Roman" w:cs="Times New Roman"/>
          <w:sz w:val="24"/>
          <w:szCs w:val="24"/>
        </w:rPr>
        <w:t xml:space="preserve">if a staff member is not in the parking lot to receive them. They must </w:t>
      </w:r>
      <w:r w:rsidR="00797B3B" w:rsidRPr="0019023F">
        <w:rPr>
          <w:rFonts w:ascii="Times New Roman" w:eastAsia="Calibri" w:hAnsi="Times New Roman" w:cs="Times New Roman"/>
          <w:sz w:val="24"/>
          <w:szCs w:val="24"/>
        </w:rPr>
        <w:t xml:space="preserve">also </w:t>
      </w:r>
      <w:r w:rsidRPr="0019023F">
        <w:rPr>
          <w:rFonts w:ascii="Times New Roman" w:eastAsia="Calibri" w:hAnsi="Times New Roman" w:cs="Times New Roman"/>
          <w:sz w:val="24"/>
          <w:szCs w:val="24"/>
        </w:rPr>
        <w:t>display a placard with their child’s name (provided by UCDC).</w:t>
      </w:r>
    </w:p>
    <w:p w14:paraId="113FDE39" w14:textId="4B821355"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office staff must alert the classroom</w:t>
      </w:r>
      <w:r w:rsidR="00027254" w:rsidRPr="0019023F">
        <w:rPr>
          <w:rFonts w:ascii="Times New Roman" w:eastAsia="Calibri" w:hAnsi="Times New Roman" w:cs="Times New Roman"/>
          <w:sz w:val="24"/>
          <w:szCs w:val="24"/>
        </w:rPr>
        <w:t xml:space="preserve"> via the Walkie Talkie system</w:t>
      </w:r>
      <w:r w:rsidRPr="0019023F">
        <w:rPr>
          <w:rFonts w:ascii="Times New Roman" w:eastAsia="Calibri" w:hAnsi="Times New Roman" w:cs="Times New Roman"/>
          <w:sz w:val="24"/>
          <w:szCs w:val="24"/>
        </w:rPr>
        <w:t xml:space="preserve"> and inform them to get the child ready to go home (change into outdoor shoes, wash hands). </w:t>
      </w:r>
    </w:p>
    <w:p w14:paraId="7AF137ED" w14:textId="59D274C5" w:rsidR="00144A65"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 “runner” will pick the child up from the classroom and deliver them to their car, maintaining six feet of physical distance at all times. The </w:t>
      </w:r>
      <w:r w:rsidR="00027254" w:rsidRPr="0019023F">
        <w:rPr>
          <w:rFonts w:ascii="Times New Roman" w:eastAsia="Calibri" w:hAnsi="Times New Roman" w:cs="Times New Roman"/>
          <w:sz w:val="24"/>
          <w:szCs w:val="24"/>
        </w:rPr>
        <w:t xml:space="preserve">staff member </w:t>
      </w:r>
      <w:r w:rsidR="00144A65" w:rsidRPr="0019023F">
        <w:rPr>
          <w:rFonts w:ascii="Times New Roman" w:eastAsia="Calibri" w:hAnsi="Times New Roman" w:cs="Times New Roman"/>
          <w:sz w:val="24"/>
          <w:szCs w:val="24"/>
        </w:rPr>
        <w:t>must sign the child out.</w:t>
      </w:r>
    </w:p>
    <w:p w14:paraId="06E40B29" w14:textId="77777777" w:rsidR="00144A65"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Communication needs</w:t>
      </w:r>
    </w:p>
    <w:p w14:paraId="7C4918A8" w14:textId="758CEAD9" w:rsidR="458F52F8"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Teachers must use the classroom phone to contact the office or the adm</w:t>
      </w:r>
      <w:r w:rsidR="00571654" w:rsidRPr="0019023F">
        <w:rPr>
          <w:rFonts w:ascii="Times New Roman" w:eastAsia="Calibri" w:hAnsi="Times New Roman" w:cs="Times New Roman"/>
          <w:sz w:val="24"/>
          <w:szCs w:val="24"/>
        </w:rPr>
        <w:t>inistrative staff for all needs.</w:t>
      </w:r>
    </w:p>
    <w:p w14:paraId="4A661A69" w14:textId="77777777" w:rsidR="00483998" w:rsidRPr="0019023F" w:rsidRDefault="00144A65"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All meetings will be replaced with virtual meetings via Zoom and MS Teams</w:t>
      </w:r>
    </w:p>
    <w:p w14:paraId="07117E8C" w14:textId="77777777" w:rsidR="00483998" w:rsidRPr="0019023F" w:rsidRDefault="00483998"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Gatherings</w:t>
      </w:r>
    </w:p>
    <w:p w14:paraId="0B0F0B12" w14:textId="026DD179"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Group time/story time has been eliminated from the schedule. Books and lessons must be shared in alternative forms allowing physical distancing</w:t>
      </w:r>
      <w:r w:rsidR="0046582F" w:rsidRPr="0019023F">
        <w:rPr>
          <w:rFonts w:ascii="Times New Roman" w:eastAsia="Calibri" w:hAnsi="Times New Roman" w:cs="Times New Roman"/>
          <w:sz w:val="24"/>
          <w:szCs w:val="24"/>
        </w:rPr>
        <w:t xml:space="preserve"> including sharing large books that can be seen from a distance, participating in activities that allow physical distancing and providing individual materials for children as opposed to ones for shared usage. </w:t>
      </w:r>
    </w:p>
    <w:p w14:paraId="7BFE6C82" w14:textId="77777777"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Field trips will not occur at any risk posture.</w:t>
      </w:r>
    </w:p>
    <w:p w14:paraId="32C140D1" w14:textId="77777777"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Classroom walks have been eliminated due to the inability to physical distance on walks. </w:t>
      </w:r>
    </w:p>
    <w:p w14:paraId="2B809BE5" w14:textId="77777777"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small and large gyms will not be used at any risk posture. </w:t>
      </w:r>
    </w:p>
    <w:p w14:paraId="57362CB3" w14:textId="77777777"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Classrooms will not combine with other classrooms at any risk posture.</w:t>
      </w:r>
    </w:p>
    <w:p w14:paraId="398C3F6C" w14:textId="77777777" w:rsidR="00483998"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Special events that require visitors or the need to combine classrooms will not occur at any risk posture. </w:t>
      </w:r>
    </w:p>
    <w:p w14:paraId="5CF4E447" w14:textId="2063EAE4"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Classroom groups will only be comprised of a maximum of </w:t>
      </w:r>
      <w:r w:rsidR="00027254" w:rsidRPr="0019023F">
        <w:rPr>
          <w:rFonts w:ascii="Times New Roman" w:eastAsia="Calibri" w:hAnsi="Times New Roman" w:cs="Times New Roman"/>
          <w:sz w:val="24"/>
          <w:szCs w:val="24"/>
        </w:rPr>
        <w:t xml:space="preserve">twelve </w:t>
      </w:r>
      <w:r w:rsidRPr="0019023F">
        <w:rPr>
          <w:rFonts w:ascii="Times New Roman" w:eastAsia="Calibri" w:hAnsi="Times New Roman" w:cs="Times New Roman"/>
          <w:sz w:val="24"/>
          <w:szCs w:val="24"/>
        </w:rPr>
        <w:t>at all risk postures (</w:t>
      </w:r>
      <w:r w:rsidR="00027254" w:rsidRPr="0019023F">
        <w:rPr>
          <w:rFonts w:ascii="Times New Roman" w:eastAsia="Calibri" w:hAnsi="Times New Roman" w:cs="Times New Roman"/>
          <w:sz w:val="24"/>
          <w:szCs w:val="24"/>
        </w:rPr>
        <w:t>ten</w:t>
      </w:r>
      <w:r w:rsidRPr="0019023F">
        <w:rPr>
          <w:rFonts w:ascii="Times New Roman" w:eastAsia="Calibri" w:hAnsi="Times New Roman" w:cs="Times New Roman"/>
          <w:sz w:val="24"/>
          <w:szCs w:val="24"/>
        </w:rPr>
        <w:t xml:space="preserve"> children and </w:t>
      </w:r>
      <w:r w:rsidR="00027254" w:rsidRPr="0019023F">
        <w:rPr>
          <w:rFonts w:ascii="Times New Roman" w:eastAsia="Calibri" w:hAnsi="Times New Roman" w:cs="Times New Roman"/>
          <w:sz w:val="24"/>
          <w:szCs w:val="24"/>
        </w:rPr>
        <w:t>two</w:t>
      </w:r>
      <w:r w:rsidRPr="0019023F">
        <w:rPr>
          <w:rFonts w:ascii="Times New Roman" w:eastAsia="Calibri" w:hAnsi="Times New Roman" w:cs="Times New Roman"/>
          <w:sz w:val="24"/>
          <w:szCs w:val="24"/>
        </w:rPr>
        <w:t xml:space="preserve"> teachers).</w:t>
      </w:r>
    </w:p>
    <w:p w14:paraId="1FF868AC" w14:textId="77777777" w:rsidR="00B44C14" w:rsidRPr="0019023F" w:rsidRDefault="00B44C14"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w:t>
      </w:r>
      <w:r w:rsidR="0D484A43" w:rsidRPr="0019023F">
        <w:rPr>
          <w:rFonts w:ascii="Times New Roman" w:eastAsia="Calibri" w:hAnsi="Times New Roman" w:cs="Times New Roman"/>
          <w:sz w:val="24"/>
          <w:szCs w:val="24"/>
        </w:rPr>
        <w:t>en</w:t>
      </w:r>
      <w:r w:rsidRPr="0019023F">
        <w:rPr>
          <w:rFonts w:ascii="Times New Roman" w:eastAsia="Calibri" w:hAnsi="Times New Roman" w:cs="Times New Roman"/>
          <w:sz w:val="24"/>
          <w:szCs w:val="24"/>
        </w:rPr>
        <w:t>eral cleaning and disinfecting</w:t>
      </w:r>
    </w:p>
    <w:p w14:paraId="2A14A59C" w14:textId="77777777"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Hourly disinfecting of frequently touched surfaces must take place in each open classroom by one of the team of teachers using an EPA-approved disinfectant for the virus that causes COVID-19. </w:t>
      </w:r>
    </w:p>
    <w:p w14:paraId="2DC87809" w14:textId="77777777"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Disinfecting wipes must be safety stored (in a locked cabinet as per the DHS standards) in all of the classrooms for the teacher’s use.</w:t>
      </w:r>
    </w:p>
    <w:p w14:paraId="1ACFC5B0" w14:textId="45AEFF0A"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Toys/children’s materials must be disinfected after </w:t>
      </w:r>
      <w:r w:rsidR="0046582F" w:rsidRPr="0019023F">
        <w:rPr>
          <w:rFonts w:ascii="Times New Roman" w:eastAsia="Calibri" w:hAnsi="Times New Roman" w:cs="Times New Roman"/>
          <w:sz w:val="24"/>
          <w:szCs w:val="24"/>
        </w:rPr>
        <w:t xml:space="preserve">used by a child </w:t>
      </w:r>
      <w:r w:rsidRPr="0019023F">
        <w:rPr>
          <w:rFonts w:ascii="Times New Roman" w:eastAsia="Calibri" w:hAnsi="Times New Roman" w:cs="Times New Roman"/>
          <w:sz w:val="24"/>
          <w:szCs w:val="24"/>
        </w:rPr>
        <w:t>using an EPA-approved disinfectant for the virus that causes COVID-19.</w:t>
      </w:r>
    </w:p>
    <w:p w14:paraId="4C8E6B6E" w14:textId="77777777" w:rsidR="00B44C14" w:rsidRPr="0019023F" w:rsidRDefault="00B44C14"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leaning and disinfecting for Facilities Man</w:t>
      </w:r>
      <w:r w:rsidRPr="0019023F">
        <w:rPr>
          <w:rFonts w:ascii="Times New Roman" w:eastAsia="Calibri" w:hAnsi="Times New Roman" w:cs="Times New Roman"/>
          <w:sz w:val="24"/>
          <w:szCs w:val="24"/>
        </w:rPr>
        <w:t>agement and Auxiliary Services</w:t>
      </w:r>
    </w:p>
    <w:p w14:paraId="412AED7E" w14:textId="77777777"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Classrooms must be deep cleaned by Facilities Management and Auxiliary Services prior to re-opening.</w:t>
      </w:r>
    </w:p>
    <w:p w14:paraId="2742ADEB" w14:textId="657B0E74" w:rsidR="00B44C14"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Classroom must be cleaned by Facilities Management and Auxiliary Services every night</w:t>
      </w:r>
      <w:r w:rsidR="0046582F" w:rsidRPr="0019023F">
        <w:rPr>
          <w:rFonts w:ascii="Times New Roman" w:eastAsia="Calibri" w:hAnsi="Times New Roman" w:cs="Times New Roman"/>
          <w:sz w:val="24"/>
          <w:szCs w:val="24"/>
        </w:rPr>
        <w:t xml:space="preserve"> as a continuation of practices pre COVID-19</w:t>
      </w:r>
      <w:r w:rsidRPr="0019023F">
        <w:rPr>
          <w:rFonts w:ascii="Times New Roman" w:eastAsia="Calibri" w:hAnsi="Times New Roman" w:cs="Times New Roman"/>
          <w:sz w:val="24"/>
          <w:szCs w:val="24"/>
        </w:rPr>
        <w:t>.</w:t>
      </w:r>
    </w:p>
    <w:p w14:paraId="38153E32" w14:textId="50A76B3A" w:rsidR="00D0388F" w:rsidRPr="0019023F" w:rsidRDefault="00D0388F"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he</w:t>
      </w:r>
      <w:r w:rsidRPr="0019023F">
        <w:rPr>
          <w:rFonts w:ascii="Times New Roman" w:eastAsia="Calibri" w:hAnsi="Times New Roman" w:cs="Times New Roman"/>
          <w:sz w:val="24"/>
          <w:szCs w:val="24"/>
        </w:rPr>
        <w:t>micals for proper disinfection</w:t>
      </w:r>
      <w:r w:rsidR="00DF55C3" w:rsidRPr="0019023F">
        <w:rPr>
          <w:rFonts w:ascii="Times New Roman" w:eastAsia="Calibri" w:hAnsi="Times New Roman" w:cs="Times New Roman"/>
          <w:sz w:val="24"/>
          <w:szCs w:val="24"/>
        </w:rPr>
        <w:t xml:space="preserve"> (EPA-approved)</w:t>
      </w:r>
    </w:p>
    <w:p w14:paraId="5B93F474" w14:textId="77777777" w:rsidR="00D0388F"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Classrooms must be provided with a new, daily supply of bleach/water solution for disinfecting surfaces (when children are not present)</w:t>
      </w:r>
    </w:p>
    <w:p w14:paraId="1A6F6805" w14:textId="77777777" w:rsidR="00D0388F"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Classrooms must be provided with disinfectant wipes for required hourly disinfectant of frequently touched surfaces. </w:t>
      </w:r>
    </w:p>
    <w:p w14:paraId="758BCD62" w14:textId="77777777" w:rsidR="00D0388F"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Disinfectant wipes must be stored out of the reach</w:t>
      </w:r>
      <w:r w:rsidR="00D0388F" w:rsidRPr="0019023F">
        <w:rPr>
          <w:rFonts w:ascii="Times New Roman" w:eastAsia="Calibri" w:hAnsi="Times New Roman" w:cs="Times New Roman"/>
          <w:sz w:val="24"/>
          <w:szCs w:val="24"/>
        </w:rPr>
        <w:t xml:space="preserve"> of children.</w:t>
      </w:r>
    </w:p>
    <w:p w14:paraId="5C3D82E3" w14:textId="6808F6D8" w:rsidR="00D0388F" w:rsidRPr="0019023F" w:rsidRDefault="0D484A43"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Number of People/Positions Required on Campus</w:t>
      </w:r>
      <w:r w:rsidR="0019023F">
        <w:rPr>
          <w:rFonts w:ascii="Times New Roman" w:eastAsia="Calibri" w:hAnsi="Times New Roman" w:cs="Times New Roman"/>
          <w:sz w:val="24"/>
          <w:szCs w:val="24"/>
        </w:rPr>
        <w:t>:</w:t>
      </w:r>
    </w:p>
    <w:p w14:paraId="3A410C0D" w14:textId="369D633E" w:rsidR="00D0388F"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Two teachers will be present for every open classroom. This will be a maximum of </w:t>
      </w:r>
      <w:r w:rsidR="003C379C" w:rsidRPr="0019023F">
        <w:rPr>
          <w:rFonts w:ascii="Times New Roman" w:eastAsia="Calibri" w:hAnsi="Times New Roman" w:cs="Times New Roman"/>
          <w:sz w:val="24"/>
          <w:szCs w:val="24"/>
        </w:rPr>
        <w:t>23</w:t>
      </w:r>
      <w:r w:rsidRPr="0019023F">
        <w:rPr>
          <w:rFonts w:ascii="Times New Roman" w:eastAsia="Calibri" w:hAnsi="Times New Roman" w:cs="Times New Roman"/>
          <w:sz w:val="24"/>
          <w:szCs w:val="24"/>
        </w:rPr>
        <w:t xml:space="preserve"> </w:t>
      </w:r>
      <w:r w:rsidR="003C379C" w:rsidRPr="0019023F">
        <w:rPr>
          <w:rFonts w:ascii="Times New Roman" w:eastAsia="Calibri" w:hAnsi="Times New Roman" w:cs="Times New Roman"/>
          <w:sz w:val="24"/>
          <w:szCs w:val="24"/>
        </w:rPr>
        <w:t xml:space="preserve">UCDC staff </w:t>
      </w:r>
      <w:r w:rsidRPr="0019023F">
        <w:rPr>
          <w:rFonts w:ascii="Times New Roman" w:eastAsia="Calibri" w:hAnsi="Times New Roman" w:cs="Times New Roman"/>
          <w:sz w:val="24"/>
          <w:szCs w:val="24"/>
        </w:rPr>
        <w:t xml:space="preserve">present in </w:t>
      </w:r>
      <w:r w:rsidR="00EF5E2D" w:rsidRPr="0019023F">
        <w:rPr>
          <w:rFonts w:ascii="Times New Roman" w:eastAsia="Calibri" w:hAnsi="Times New Roman" w:cs="Times New Roman"/>
          <w:sz w:val="24"/>
          <w:szCs w:val="24"/>
        </w:rPr>
        <w:t xml:space="preserve">Elevated Risk and Guarded </w:t>
      </w:r>
      <w:r w:rsidRPr="0019023F">
        <w:rPr>
          <w:rFonts w:ascii="Times New Roman" w:eastAsia="Calibri" w:hAnsi="Times New Roman" w:cs="Times New Roman"/>
          <w:sz w:val="24"/>
          <w:szCs w:val="24"/>
        </w:rPr>
        <w:t xml:space="preserve">postures. </w:t>
      </w:r>
    </w:p>
    <w:p w14:paraId="7404B16A" w14:textId="5B7D3F92" w:rsidR="00D0388F"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At full capacity, </w:t>
      </w:r>
      <w:r w:rsidR="00EF5E2D" w:rsidRPr="0019023F">
        <w:rPr>
          <w:rFonts w:ascii="Times New Roman" w:eastAsia="Calibri" w:hAnsi="Times New Roman" w:cs="Times New Roman"/>
          <w:sz w:val="24"/>
          <w:szCs w:val="24"/>
        </w:rPr>
        <w:t>64</w:t>
      </w:r>
      <w:r w:rsidRPr="0019023F">
        <w:rPr>
          <w:rFonts w:ascii="Times New Roman" w:eastAsia="Calibri" w:hAnsi="Times New Roman" w:cs="Times New Roman"/>
          <w:sz w:val="24"/>
          <w:szCs w:val="24"/>
        </w:rPr>
        <w:t xml:space="preserve"> children will be present at UCDC at any given time.</w:t>
      </w:r>
    </w:p>
    <w:p w14:paraId="5C1DE7E4" w14:textId="1292566C" w:rsidR="00D0388F"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In </w:t>
      </w:r>
      <w:r w:rsidR="00EF5E2D" w:rsidRPr="0019023F">
        <w:rPr>
          <w:rFonts w:ascii="Times New Roman" w:eastAsia="Calibri" w:hAnsi="Times New Roman" w:cs="Times New Roman"/>
          <w:sz w:val="24"/>
          <w:szCs w:val="24"/>
        </w:rPr>
        <w:t>Elevated Risk and Guarded</w:t>
      </w:r>
      <w:r w:rsidRPr="0019023F">
        <w:rPr>
          <w:rFonts w:ascii="Times New Roman" w:eastAsia="Calibri" w:hAnsi="Times New Roman" w:cs="Times New Roman"/>
          <w:sz w:val="24"/>
          <w:szCs w:val="24"/>
        </w:rPr>
        <w:t xml:space="preserve"> postures, we will require one administrative staff and </w:t>
      </w:r>
      <w:del w:id="55" w:author="Wincovitch, Jamie Michelle" w:date="2020-12-11T11:03:00Z">
        <w:r w:rsidRPr="0019023F" w:rsidDel="0059469E">
          <w:rPr>
            <w:rFonts w:ascii="Times New Roman" w:eastAsia="Calibri" w:hAnsi="Times New Roman" w:cs="Times New Roman"/>
            <w:sz w:val="24"/>
            <w:szCs w:val="24"/>
          </w:rPr>
          <w:delText xml:space="preserve">one </w:delText>
        </w:r>
      </w:del>
      <w:ins w:id="56" w:author="Wincovitch, Jamie Michelle" w:date="2020-12-11T11:03:00Z">
        <w:r w:rsidR="0059469E">
          <w:rPr>
            <w:rFonts w:ascii="Times New Roman" w:eastAsia="Calibri" w:hAnsi="Times New Roman" w:cs="Times New Roman"/>
            <w:sz w:val="24"/>
            <w:szCs w:val="24"/>
          </w:rPr>
          <w:t>two</w:t>
        </w:r>
        <w:r w:rsidR="0059469E"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office staff</w:t>
      </w:r>
      <w:ins w:id="57" w:author="Wincovitch, Jamie Michelle" w:date="2020-12-11T11:03:00Z">
        <w:r w:rsidR="0059469E">
          <w:rPr>
            <w:rFonts w:ascii="Times New Roman" w:eastAsia="Calibri" w:hAnsi="Times New Roman" w:cs="Times New Roman"/>
            <w:sz w:val="24"/>
            <w:szCs w:val="24"/>
          </w:rPr>
          <w:t xml:space="preserve">. </w:t>
        </w:r>
      </w:ins>
      <w:del w:id="58" w:author="Wincovitch, Jamie Michelle" w:date="2020-12-11T11:03:00Z">
        <w:r w:rsidRPr="0019023F" w:rsidDel="0059469E">
          <w:rPr>
            <w:rFonts w:ascii="Times New Roman" w:eastAsia="Calibri" w:hAnsi="Times New Roman" w:cs="Times New Roman"/>
            <w:sz w:val="24"/>
            <w:szCs w:val="24"/>
          </w:rPr>
          <w:delText>, working in a Group A and Gro</w:delText>
        </w:r>
        <w:r w:rsidR="00D0388F" w:rsidRPr="0019023F" w:rsidDel="0059469E">
          <w:rPr>
            <w:rFonts w:ascii="Times New Roman" w:eastAsia="Calibri" w:hAnsi="Times New Roman" w:cs="Times New Roman"/>
            <w:sz w:val="24"/>
            <w:szCs w:val="24"/>
          </w:rPr>
          <w:delText>up B pattern to limit exposure.</w:delText>
        </w:r>
      </w:del>
    </w:p>
    <w:p w14:paraId="2A29973F" w14:textId="289E9D65" w:rsidR="00D0388F" w:rsidRPr="0019023F" w:rsidRDefault="0D484A43"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Building</w:t>
      </w:r>
      <w:r w:rsidR="0019023F" w:rsidRPr="0019023F">
        <w:rPr>
          <w:rFonts w:ascii="Times New Roman" w:eastAsia="Calibri" w:hAnsi="Times New Roman" w:cs="Times New Roman"/>
          <w:sz w:val="24"/>
          <w:szCs w:val="24"/>
          <w:u w:val="single"/>
        </w:rPr>
        <w:t>(s)</w:t>
      </w:r>
      <w:r w:rsidR="00D0388F" w:rsidRP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University Child Development Center</w:t>
      </w:r>
    </w:p>
    <w:p w14:paraId="088E3A17" w14:textId="77777777" w:rsidR="0019023F" w:rsidRDefault="0019023F">
      <w:pP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br w:type="page"/>
      </w:r>
    </w:p>
    <w:p w14:paraId="0A99858C" w14:textId="3AF29D6D" w:rsidR="00D0388F" w:rsidRPr="0019023F" w:rsidRDefault="0D484A43" w:rsidP="0019023F">
      <w:pPr>
        <w:pStyle w:val="ListParagraph"/>
        <w:numPr>
          <w:ilvl w:val="1"/>
          <w:numId w:val="44"/>
        </w:numPr>
        <w:spacing w:after="0"/>
        <w:jc w:val="both"/>
        <w:rPr>
          <w:rFonts w:ascii="Times New Roman" w:eastAsia="Calibri" w:hAnsi="Times New Roman" w:cs="Times New Roman"/>
          <w:b/>
          <w:bCs/>
          <w:sz w:val="24"/>
          <w:szCs w:val="24"/>
        </w:rPr>
      </w:pPr>
      <w:r w:rsidRPr="0019023F">
        <w:rPr>
          <w:rFonts w:ascii="Times New Roman" w:eastAsia="Calibri" w:hAnsi="Times New Roman" w:cs="Times New Roman"/>
          <w:b/>
          <w:bCs/>
          <w:iCs/>
          <w:sz w:val="24"/>
          <w:szCs w:val="24"/>
        </w:rPr>
        <w:t>Function 3</w:t>
      </w:r>
      <w:r w:rsidR="0019023F" w:rsidRPr="0019023F">
        <w:rPr>
          <w:rFonts w:ascii="Times New Roman" w:eastAsia="Calibri" w:hAnsi="Times New Roman" w:cs="Times New Roman"/>
          <w:b/>
          <w:bCs/>
          <w:iCs/>
          <w:sz w:val="24"/>
          <w:szCs w:val="24"/>
        </w:rPr>
        <w:t xml:space="preserve"> – Playground Operations</w:t>
      </w:r>
    </w:p>
    <w:p w14:paraId="5FA20CCE" w14:textId="71D1849B" w:rsidR="458F52F8" w:rsidRPr="0019023F" w:rsidRDefault="00D0388F"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iCs/>
          <w:sz w:val="24"/>
          <w:szCs w:val="24"/>
          <w:u w:val="single"/>
        </w:rPr>
        <w:t>What</w:t>
      </w:r>
      <w:r w:rsidRPr="0019023F">
        <w:rPr>
          <w:rFonts w:ascii="Times New Roman" w:eastAsia="Calibri" w:hAnsi="Times New Roman" w:cs="Times New Roman"/>
          <w:iCs/>
          <w:sz w:val="24"/>
          <w:szCs w:val="24"/>
        </w:rPr>
        <w:t xml:space="preserve">: </w:t>
      </w:r>
      <w:r w:rsidR="0D484A43" w:rsidRPr="0019023F">
        <w:rPr>
          <w:rFonts w:ascii="Times New Roman" w:eastAsia="Calibri" w:hAnsi="Times New Roman" w:cs="Times New Roman"/>
          <w:iCs/>
          <w:sz w:val="24"/>
          <w:szCs w:val="24"/>
        </w:rPr>
        <w:t>Playground Operations</w:t>
      </w:r>
    </w:p>
    <w:p w14:paraId="33468FB9" w14:textId="087AE8F2" w:rsidR="00D0388F" w:rsidRPr="0019023F" w:rsidRDefault="00D0388F"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iCs/>
          <w:sz w:val="24"/>
          <w:szCs w:val="24"/>
          <w:u w:val="single"/>
        </w:rPr>
        <w:t>How</w:t>
      </w:r>
      <w:r w:rsidRPr="0019023F">
        <w:rPr>
          <w:rFonts w:ascii="Times New Roman" w:eastAsia="Calibri" w:hAnsi="Times New Roman" w:cs="Times New Roman"/>
          <w:iCs/>
          <w:sz w:val="24"/>
          <w:szCs w:val="24"/>
        </w:rPr>
        <w:t xml:space="preserve">: </w:t>
      </w:r>
      <w:r w:rsidRPr="0019023F">
        <w:rPr>
          <w:rFonts w:ascii="Times New Roman" w:eastAsia="Calibri" w:hAnsi="Times New Roman" w:cs="Times New Roman"/>
          <w:sz w:val="24"/>
          <w:szCs w:val="24"/>
        </w:rPr>
        <w:t xml:space="preserve">University Child Development Center Staff must adhere to all standards and guidelines in playground functions as they relate to </w:t>
      </w:r>
      <w:hyperlink r:id="rId25" w:history="1">
        <w:r w:rsidRPr="0019023F">
          <w:rPr>
            <w:rStyle w:val="Hyperlink"/>
            <w:rFonts w:ascii="Times New Roman" w:eastAsia="Calibri" w:hAnsi="Times New Roman" w:cs="Times New Roman"/>
            <w:sz w:val="24"/>
            <w:szCs w:val="24"/>
          </w:rPr>
          <w:t>Face coverings, PPE and Personal Hygiene</w:t>
        </w:r>
      </w:hyperlink>
      <w:r w:rsidRPr="0019023F">
        <w:rPr>
          <w:rFonts w:ascii="Times New Roman" w:eastAsia="Calibri" w:hAnsi="Times New Roman" w:cs="Times New Roman"/>
          <w:sz w:val="24"/>
          <w:szCs w:val="24"/>
        </w:rPr>
        <w:t xml:space="preserve">, </w:t>
      </w:r>
      <w:hyperlink r:id="rId26" w:history="1">
        <w:r w:rsidRPr="0019023F">
          <w:rPr>
            <w:rStyle w:val="Hyperlink"/>
            <w:rFonts w:ascii="Times New Roman" w:eastAsia="Calibri" w:hAnsi="Times New Roman" w:cs="Times New Roman"/>
            <w:sz w:val="24"/>
            <w:szCs w:val="24"/>
          </w:rPr>
          <w:t>Shared Spaces</w:t>
        </w:r>
      </w:hyperlink>
      <w:r w:rsidRPr="0019023F">
        <w:rPr>
          <w:rFonts w:ascii="Times New Roman" w:eastAsia="Calibri" w:hAnsi="Times New Roman" w:cs="Times New Roman"/>
          <w:sz w:val="24"/>
          <w:szCs w:val="24"/>
        </w:rPr>
        <w:t xml:space="preserve">, and </w:t>
      </w:r>
      <w:hyperlink r:id="rId27" w:history="1">
        <w:r w:rsidRPr="0019023F">
          <w:rPr>
            <w:rStyle w:val="Hyperlink"/>
            <w:rFonts w:ascii="Times New Roman" w:eastAsia="Calibri" w:hAnsi="Times New Roman" w:cs="Times New Roman"/>
            <w:sz w:val="24"/>
            <w:szCs w:val="24"/>
          </w:rPr>
          <w:t>Cleaning, Disinfection and Hygiene</w:t>
        </w:r>
      </w:hyperlink>
      <w:r w:rsidRPr="0019023F">
        <w:rPr>
          <w:rFonts w:ascii="Times New Roman" w:eastAsia="Calibri" w:hAnsi="Times New Roman" w:cs="Times New Roman"/>
          <w:sz w:val="24"/>
          <w:szCs w:val="24"/>
        </w:rPr>
        <w:t>. UCDC children ages 24 months and older must wear face coverings. UCDC children must be taught proper hygiene practices. UCDC children must be taught physical distancing and attempt to adhere to it, as possible and feasible.</w:t>
      </w:r>
    </w:p>
    <w:p w14:paraId="4B740F59" w14:textId="77777777" w:rsidR="00D0388F" w:rsidRPr="0019023F" w:rsidRDefault="00D0388F"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w:t>
      </w:r>
      <w:r w:rsidRPr="0019023F">
        <w:rPr>
          <w:rFonts w:ascii="Times New Roman" w:eastAsia="Calibri" w:hAnsi="Times New Roman" w:cs="Times New Roman"/>
          <w:iCs/>
          <w:sz w:val="24"/>
          <w:szCs w:val="24"/>
        </w:rPr>
        <w:t>ace coverings</w:t>
      </w:r>
    </w:p>
    <w:p w14:paraId="2DC468F9" w14:textId="77777777" w:rsidR="00D0388F"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All staff must wear face coverings while on the playground. </w:t>
      </w:r>
    </w:p>
    <w:p w14:paraId="1FA02C4F" w14:textId="77777777" w:rsidR="00D0388F"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Staff </w:t>
      </w:r>
      <w:r w:rsidR="00D0388F" w:rsidRPr="0019023F">
        <w:rPr>
          <w:rFonts w:ascii="Times New Roman" w:eastAsia="Calibri" w:hAnsi="Times New Roman" w:cs="Times New Roman"/>
          <w:sz w:val="24"/>
          <w:szCs w:val="24"/>
        </w:rPr>
        <w:t>must</w:t>
      </w:r>
      <w:r w:rsidRPr="0019023F">
        <w:rPr>
          <w:rFonts w:ascii="Times New Roman" w:eastAsia="Calibri" w:hAnsi="Times New Roman" w:cs="Times New Roman"/>
          <w:sz w:val="24"/>
          <w:szCs w:val="24"/>
        </w:rPr>
        <w:t xml:space="preserve"> only remove face coverings on the playground when eating in which case they must be seated six feet apart from other individuals. (OCDEL, PA Order, CDC) </w:t>
      </w:r>
    </w:p>
    <w:p w14:paraId="517CA23F" w14:textId="77777777" w:rsidR="00D0388F"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Face coverings that are worn by staff must be removed on the playground when eating. The face coverings should be placed on a paper towel labeled with their name next to their eating space or worn around their neck.</w:t>
      </w:r>
    </w:p>
    <w:p w14:paraId="617219A6" w14:textId="77777777" w:rsidR="00D0388F"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All children over the age of two must wear face coverings while on the playground. </w:t>
      </w:r>
    </w:p>
    <w:p w14:paraId="0C6B90BC" w14:textId="77777777" w:rsidR="00B13D7D"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Children must only remove face coverings on the playground when eating, in which case they must be seated six feet apart from other individuals. (OCDEL, PA Order, CDC) </w:t>
      </w:r>
    </w:p>
    <w:p w14:paraId="4468649C" w14:textId="77777777" w:rsidR="00B13D7D" w:rsidRPr="0019023F" w:rsidRDefault="0D484A43" w:rsidP="0019023F">
      <w:pPr>
        <w:pStyle w:val="ListParagraph"/>
        <w:numPr>
          <w:ilvl w:val="5"/>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The face coverings must be placed on a paper towel labeled with their name next to their eating space.</w:t>
      </w:r>
    </w:p>
    <w:p w14:paraId="720ADC3F" w14:textId="4ABAEFE0" w:rsidR="00B13D7D" w:rsidRPr="0019023F" w:rsidRDefault="0D484A43"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PP</w:t>
      </w:r>
      <w:r w:rsidR="00B13D7D" w:rsidRPr="0019023F">
        <w:rPr>
          <w:rFonts w:ascii="Times New Roman" w:eastAsia="Calibri" w:hAnsi="Times New Roman" w:cs="Times New Roman"/>
          <w:sz w:val="24"/>
          <w:szCs w:val="24"/>
        </w:rPr>
        <w:t>E</w:t>
      </w:r>
      <w:r w:rsidR="00A230EA" w:rsidRPr="0019023F">
        <w:rPr>
          <w:rFonts w:ascii="Times New Roman" w:eastAsia="Calibri" w:hAnsi="Times New Roman" w:cs="Times New Roman"/>
          <w:sz w:val="24"/>
          <w:szCs w:val="24"/>
        </w:rPr>
        <w:t xml:space="preserve"> – See Function 2 for PPE requirements for UCDC</w:t>
      </w:r>
    </w:p>
    <w:p w14:paraId="0DA056F2" w14:textId="77777777" w:rsidR="00B13D7D" w:rsidRPr="0019023F" w:rsidRDefault="00B13D7D"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Personal hygiene</w:t>
      </w:r>
    </w:p>
    <w:p w14:paraId="105CC3DF"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Children and teachers must wash their hands in our portable outdoor sink frequently and thoroughly (i.e., between fingers and surfaces of palms) with soap and water for at least 20 seconds. They will also thoroughly dry their hands with a paper towel. If the portable sink is in use or otherwise unavailable, they must use antibacterial gel with 70% alcohol and cover all surfaces of their hands and rub them together until dry. Hand hygiene will be practiced as much as possible, and children and adults must wash their hands before touching their face, before preparing/eating food, after coughing or sneezing, before and after touching high-contact surfaces, and before and after putting on a face covering or mask.</w:t>
      </w:r>
    </w:p>
    <w:p w14:paraId="22660CAE" w14:textId="77777777" w:rsidR="00B13D7D" w:rsidRPr="0019023F" w:rsidRDefault="00B13D7D"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Physical distancing</w:t>
      </w:r>
    </w:p>
    <w:p w14:paraId="6DA4A08A" w14:textId="2F8CFA81"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shared playground has been divided into </w:t>
      </w:r>
      <w:del w:id="59" w:author="Wincovitch, Jamie Michelle" w:date="2020-12-11T11:04:00Z">
        <w:r w:rsidRPr="0019023F" w:rsidDel="0059469E">
          <w:rPr>
            <w:rFonts w:ascii="Times New Roman" w:eastAsia="Calibri" w:hAnsi="Times New Roman" w:cs="Times New Roman"/>
            <w:sz w:val="24"/>
            <w:szCs w:val="24"/>
          </w:rPr>
          <w:delText xml:space="preserve">five </w:delText>
        </w:r>
      </w:del>
      <w:ins w:id="60" w:author="Wincovitch, Jamie Michelle" w:date="2020-12-11T11:04:00Z">
        <w:r w:rsidR="0059469E">
          <w:rPr>
            <w:rFonts w:ascii="Times New Roman" w:eastAsia="Calibri" w:hAnsi="Times New Roman" w:cs="Times New Roman"/>
            <w:sz w:val="24"/>
            <w:szCs w:val="24"/>
          </w:rPr>
          <w:t>four</w:t>
        </w:r>
        <w:r w:rsidR="0059469E"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 xml:space="preserve">different areas to allow </w:t>
      </w:r>
      <w:del w:id="61" w:author="Wincovitch, Jamie Michelle" w:date="2020-12-11T11:04:00Z">
        <w:r w:rsidRPr="0019023F" w:rsidDel="0059469E">
          <w:rPr>
            <w:rFonts w:ascii="Times New Roman" w:eastAsia="Calibri" w:hAnsi="Times New Roman" w:cs="Times New Roman"/>
            <w:sz w:val="24"/>
            <w:szCs w:val="24"/>
          </w:rPr>
          <w:delText xml:space="preserve">five </w:delText>
        </w:r>
      </w:del>
      <w:ins w:id="62" w:author="Wincovitch, Jamie Michelle" w:date="2020-12-11T11:04:00Z">
        <w:r w:rsidR="0059469E">
          <w:rPr>
            <w:rFonts w:ascii="Times New Roman" w:eastAsia="Calibri" w:hAnsi="Times New Roman" w:cs="Times New Roman"/>
            <w:sz w:val="24"/>
            <w:szCs w:val="24"/>
          </w:rPr>
          <w:t>four</w:t>
        </w:r>
        <w:r w:rsidR="0059469E" w:rsidRPr="0019023F">
          <w:rPr>
            <w:rFonts w:ascii="Times New Roman" w:eastAsia="Calibri" w:hAnsi="Times New Roman" w:cs="Times New Roman"/>
            <w:sz w:val="24"/>
            <w:szCs w:val="24"/>
          </w:rPr>
          <w:t xml:space="preserve"> </w:t>
        </w:r>
      </w:ins>
      <w:r w:rsidRPr="0019023F">
        <w:rPr>
          <w:rFonts w:ascii="Times New Roman" w:eastAsia="Calibri" w:hAnsi="Times New Roman" w:cs="Times New Roman"/>
          <w:sz w:val="24"/>
          <w:szCs w:val="24"/>
        </w:rPr>
        <w:t xml:space="preserve">different groups to use it without intermixing groups (no intermixing of groups as per the CDC). </w:t>
      </w:r>
    </w:p>
    <w:p w14:paraId="16340B3B"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A schedule has been created to allow each group to use the playground without passing in the hallways or using the same area on the playground. </w:t>
      </w:r>
    </w:p>
    <w:p w14:paraId="267B91B7"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When lining up to leave the playground, children must use the </w:t>
      </w:r>
      <w:r w:rsidR="00D427C9" w:rsidRPr="0019023F">
        <w:rPr>
          <w:rFonts w:ascii="Times New Roman" w:eastAsia="Calibri" w:hAnsi="Times New Roman" w:cs="Times New Roman"/>
          <w:sz w:val="24"/>
          <w:szCs w:val="24"/>
        </w:rPr>
        <w:t xml:space="preserve">physical </w:t>
      </w:r>
      <w:r w:rsidRPr="0019023F">
        <w:rPr>
          <w:rFonts w:ascii="Times New Roman" w:eastAsia="Calibri" w:hAnsi="Times New Roman" w:cs="Times New Roman"/>
          <w:sz w:val="24"/>
          <w:szCs w:val="24"/>
        </w:rPr>
        <w:t>distance markers to ensure adequate spacing.</w:t>
      </w:r>
    </w:p>
    <w:p w14:paraId="5A0BF22B"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Children will be encouraged to engage in gross motor activities that allow for physical distancing and congregating will be discouraged.</w:t>
      </w:r>
    </w:p>
    <w:p w14:paraId="5A9D0C51" w14:textId="77777777" w:rsidR="00B13D7D" w:rsidRPr="0019023F" w:rsidRDefault="00B13D7D"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Gatherings</w:t>
      </w:r>
    </w:p>
    <w:p w14:paraId="13573532" w14:textId="3D1F71E6"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Classroom groups that use the playground will have a maximum of </w:t>
      </w:r>
      <w:r w:rsidR="00B05F93" w:rsidRPr="0019023F">
        <w:rPr>
          <w:rFonts w:ascii="Times New Roman" w:eastAsia="Calibri" w:hAnsi="Times New Roman" w:cs="Times New Roman"/>
          <w:sz w:val="24"/>
          <w:szCs w:val="24"/>
        </w:rPr>
        <w:t>twelve</w:t>
      </w:r>
      <w:r w:rsidRPr="0019023F">
        <w:rPr>
          <w:rFonts w:ascii="Times New Roman" w:eastAsia="Calibri" w:hAnsi="Times New Roman" w:cs="Times New Roman"/>
          <w:sz w:val="24"/>
          <w:szCs w:val="24"/>
        </w:rPr>
        <w:t xml:space="preserve"> people (children and teachers combined). This group of </w:t>
      </w:r>
      <w:r w:rsidR="00B05F93" w:rsidRPr="0019023F">
        <w:rPr>
          <w:rFonts w:ascii="Times New Roman" w:eastAsia="Calibri" w:hAnsi="Times New Roman" w:cs="Times New Roman"/>
          <w:sz w:val="24"/>
          <w:szCs w:val="24"/>
        </w:rPr>
        <w:t xml:space="preserve">twelve </w:t>
      </w:r>
      <w:r w:rsidRPr="0019023F">
        <w:rPr>
          <w:rFonts w:ascii="Times New Roman" w:eastAsia="Calibri" w:hAnsi="Times New Roman" w:cs="Times New Roman"/>
          <w:sz w:val="24"/>
          <w:szCs w:val="24"/>
        </w:rPr>
        <w:t xml:space="preserve">will stay in their playground area to avoid mixing with the other groups. </w:t>
      </w:r>
    </w:p>
    <w:p w14:paraId="7D638825" w14:textId="65B147CB"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The entire playground will have a maximum of </w:t>
      </w:r>
      <w:r w:rsidR="00B05F93" w:rsidRPr="0019023F">
        <w:rPr>
          <w:rFonts w:ascii="Times New Roman" w:eastAsia="Calibri" w:hAnsi="Times New Roman" w:cs="Times New Roman"/>
          <w:sz w:val="24"/>
          <w:szCs w:val="24"/>
        </w:rPr>
        <w:t>56</w:t>
      </w:r>
      <w:r w:rsidRPr="0019023F">
        <w:rPr>
          <w:rFonts w:ascii="Times New Roman" w:eastAsia="Calibri" w:hAnsi="Times New Roman" w:cs="Times New Roman"/>
          <w:sz w:val="24"/>
          <w:szCs w:val="24"/>
        </w:rPr>
        <w:t xml:space="preserve"> people, divided into groups </w:t>
      </w:r>
      <w:del w:id="63" w:author="Wincovitch, Jamie Michelle" w:date="2020-12-10T11:26:00Z">
        <w:r w:rsidRPr="0019023F" w:rsidDel="003D0394">
          <w:rPr>
            <w:rFonts w:ascii="Times New Roman" w:eastAsia="Calibri" w:hAnsi="Times New Roman" w:cs="Times New Roman"/>
            <w:sz w:val="24"/>
            <w:szCs w:val="24"/>
          </w:rPr>
          <w:delText>(with physical barriers)</w:delText>
        </w:r>
      </w:del>
      <w:r w:rsidRPr="0019023F">
        <w:rPr>
          <w:rFonts w:ascii="Times New Roman" w:eastAsia="Calibri" w:hAnsi="Times New Roman" w:cs="Times New Roman"/>
          <w:sz w:val="24"/>
          <w:szCs w:val="24"/>
        </w:rPr>
        <w:t xml:space="preserve"> that must never exceed </w:t>
      </w:r>
      <w:r w:rsidR="00B05F93" w:rsidRPr="0019023F">
        <w:rPr>
          <w:rFonts w:ascii="Times New Roman" w:eastAsia="Calibri" w:hAnsi="Times New Roman" w:cs="Times New Roman"/>
          <w:sz w:val="24"/>
          <w:szCs w:val="24"/>
        </w:rPr>
        <w:t>twelve</w:t>
      </w:r>
      <w:r w:rsidRPr="0019023F">
        <w:rPr>
          <w:rFonts w:ascii="Times New Roman" w:eastAsia="Calibri" w:hAnsi="Times New Roman" w:cs="Times New Roman"/>
          <w:sz w:val="24"/>
          <w:szCs w:val="24"/>
        </w:rPr>
        <w:t xml:space="preserve"> people. </w:t>
      </w:r>
    </w:p>
    <w:p w14:paraId="2F1E6C7C" w14:textId="77777777" w:rsidR="00B13D7D" w:rsidRPr="0019023F" w:rsidRDefault="00B13D7D"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G</w:t>
      </w:r>
      <w:r w:rsidR="0D484A43" w:rsidRPr="0019023F">
        <w:rPr>
          <w:rFonts w:ascii="Times New Roman" w:eastAsia="Calibri" w:hAnsi="Times New Roman" w:cs="Times New Roman"/>
          <w:sz w:val="24"/>
          <w:szCs w:val="24"/>
        </w:rPr>
        <w:t>eneral cle</w:t>
      </w:r>
      <w:r w:rsidRPr="0019023F">
        <w:rPr>
          <w:rFonts w:ascii="Times New Roman" w:eastAsia="Calibri" w:hAnsi="Times New Roman" w:cs="Times New Roman"/>
          <w:sz w:val="24"/>
          <w:szCs w:val="24"/>
        </w:rPr>
        <w:t>aning and disinfecting</w:t>
      </w:r>
    </w:p>
    <w:p w14:paraId="7D0E4083" w14:textId="184275A3"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Hourly disinfecting of frequently touched surfaces (playground equipment, tables, portable sink, benches, swings and any other synthetic materials) must take place by one of the team of teachers on the playground while in use by a group using an EPA-approved disinfectant for the virus that causes COVID-19. </w:t>
      </w:r>
    </w:p>
    <w:p w14:paraId="7281C525"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Disinfecting wipes must be safety stored (in a locked cabinet as per the DHS standards) in the locked storage shed on the playground for the teacher’s use.</w:t>
      </w:r>
    </w:p>
    <w:p w14:paraId="16C5E6CF" w14:textId="60A03203"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 xml:space="preserve">Toys/children’s materials must be disinfected after </w:t>
      </w:r>
      <w:r w:rsidR="00EF5E2D" w:rsidRPr="0019023F">
        <w:rPr>
          <w:rFonts w:ascii="Times New Roman" w:eastAsia="Calibri" w:hAnsi="Times New Roman" w:cs="Times New Roman"/>
          <w:sz w:val="24"/>
          <w:szCs w:val="24"/>
        </w:rPr>
        <w:t xml:space="preserve">used by a child </w:t>
      </w:r>
      <w:r w:rsidRPr="0019023F">
        <w:rPr>
          <w:rFonts w:ascii="Times New Roman" w:eastAsia="Calibri" w:hAnsi="Times New Roman" w:cs="Times New Roman"/>
          <w:sz w:val="24"/>
          <w:szCs w:val="24"/>
        </w:rPr>
        <w:t>using an EPA-approved disinfectant for the virus that causes COVID-19.</w:t>
      </w:r>
    </w:p>
    <w:p w14:paraId="34DE37CF" w14:textId="77777777" w:rsidR="00B13D7D" w:rsidRPr="0019023F" w:rsidRDefault="00B13D7D" w:rsidP="0019023F">
      <w:pPr>
        <w:pStyle w:val="ListParagraph"/>
        <w:numPr>
          <w:ilvl w:val="3"/>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C</w:t>
      </w:r>
      <w:r w:rsidR="0D484A43" w:rsidRPr="0019023F">
        <w:rPr>
          <w:rFonts w:ascii="Times New Roman" w:eastAsia="Calibri" w:hAnsi="Times New Roman" w:cs="Times New Roman"/>
          <w:sz w:val="24"/>
          <w:szCs w:val="24"/>
        </w:rPr>
        <w:t>leaning and disinfecting for Facilities Man</w:t>
      </w:r>
      <w:r w:rsidRPr="0019023F">
        <w:rPr>
          <w:rFonts w:ascii="Times New Roman" w:eastAsia="Calibri" w:hAnsi="Times New Roman" w:cs="Times New Roman"/>
          <w:sz w:val="24"/>
          <w:szCs w:val="24"/>
        </w:rPr>
        <w:t>agement and Auxiliary Services</w:t>
      </w:r>
    </w:p>
    <w:p w14:paraId="325465CB" w14:textId="77777777"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Playground must be deep cleaned by Facilities Management and Auxiliary Services prior to re-opening.</w:t>
      </w:r>
    </w:p>
    <w:p w14:paraId="1AF1F53C" w14:textId="6C7734C8" w:rsidR="00B13D7D" w:rsidRPr="0019023F" w:rsidRDefault="0D484A43" w:rsidP="0019023F">
      <w:pPr>
        <w:pStyle w:val="ListParagraph"/>
        <w:numPr>
          <w:ilvl w:val="4"/>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rPr>
        <w:t>High touch surfaces including all playground equipment, tables, benches, portable sink, swings and other synthetic materials on the playground must be cleaned after each group by Facilities Management using a</w:t>
      </w:r>
      <w:r w:rsidR="00BE00DF" w:rsidRPr="0019023F">
        <w:rPr>
          <w:rFonts w:ascii="Times New Roman" w:eastAsia="Calibri" w:hAnsi="Times New Roman" w:cs="Times New Roman"/>
          <w:sz w:val="24"/>
          <w:szCs w:val="24"/>
        </w:rPr>
        <w:t xml:space="preserve"> garden sprayer containing an EPA approved disinfectant.</w:t>
      </w:r>
      <w:ins w:id="64" w:author="Wincovitch, Jamie Michelle" w:date="2020-12-10T11:39:00Z">
        <w:r w:rsidR="00175648">
          <w:rPr>
            <w:rFonts w:ascii="Times New Roman" w:eastAsia="Calibri" w:hAnsi="Times New Roman" w:cs="Times New Roman"/>
            <w:sz w:val="24"/>
            <w:szCs w:val="24"/>
          </w:rPr>
          <w:t xml:space="preserve"> </w:t>
        </w:r>
      </w:ins>
    </w:p>
    <w:p w14:paraId="483681D4" w14:textId="7E1FF8E7" w:rsidR="00B13D7D" w:rsidRPr="0019023F" w:rsidRDefault="0D484A43"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Number of People/Positions Required on Campus</w:t>
      </w:r>
      <w:r w:rsidR="00CC119C">
        <w:rPr>
          <w:rFonts w:ascii="Times New Roman" w:eastAsia="Calibri" w:hAnsi="Times New Roman" w:cs="Times New Roman"/>
          <w:sz w:val="24"/>
          <w:szCs w:val="24"/>
        </w:rPr>
        <w:t>:</w:t>
      </w:r>
      <w:r w:rsidR="00EF5E2D" w:rsidRPr="0019023F">
        <w:rPr>
          <w:rFonts w:ascii="Times New Roman" w:eastAsia="Calibri" w:hAnsi="Times New Roman" w:cs="Times New Roman"/>
          <w:sz w:val="24"/>
          <w:szCs w:val="24"/>
        </w:rPr>
        <w:t xml:space="preserve"> Same as above</w:t>
      </w:r>
    </w:p>
    <w:p w14:paraId="79B8A1F4" w14:textId="29EABA40" w:rsidR="00571654" w:rsidRDefault="0D484A43" w:rsidP="0019023F">
      <w:pPr>
        <w:pStyle w:val="ListParagraph"/>
        <w:numPr>
          <w:ilvl w:val="2"/>
          <w:numId w:val="44"/>
        </w:numPr>
        <w:spacing w:after="0"/>
        <w:jc w:val="both"/>
        <w:rPr>
          <w:rFonts w:ascii="Times New Roman" w:eastAsia="Calibri" w:hAnsi="Times New Roman" w:cs="Times New Roman"/>
          <w:sz w:val="24"/>
          <w:szCs w:val="24"/>
        </w:rPr>
      </w:pPr>
      <w:r w:rsidRPr="0019023F">
        <w:rPr>
          <w:rFonts w:ascii="Times New Roman" w:eastAsia="Calibri" w:hAnsi="Times New Roman" w:cs="Times New Roman"/>
          <w:sz w:val="24"/>
          <w:szCs w:val="24"/>
          <w:u w:val="single"/>
        </w:rPr>
        <w:t>Building</w:t>
      </w:r>
      <w:r w:rsidR="0019023F" w:rsidRPr="0019023F">
        <w:rPr>
          <w:rFonts w:ascii="Times New Roman" w:eastAsia="Calibri" w:hAnsi="Times New Roman" w:cs="Times New Roman"/>
          <w:sz w:val="24"/>
          <w:szCs w:val="24"/>
          <w:u w:val="single"/>
        </w:rPr>
        <w:t>(s)</w:t>
      </w:r>
      <w:r w:rsidR="00B13D7D" w:rsidRPr="0019023F">
        <w:rPr>
          <w:rFonts w:ascii="Times New Roman" w:eastAsia="Calibri" w:hAnsi="Times New Roman" w:cs="Times New Roman"/>
          <w:sz w:val="24"/>
          <w:szCs w:val="24"/>
        </w:rPr>
        <w:t xml:space="preserve">: </w:t>
      </w:r>
      <w:r w:rsidRPr="0019023F">
        <w:rPr>
          <w:rFonts w:ascii="Times New Roman" w:eastAsia="Calibri" w:hAnsi="Times New Roman" w:cs="Times New Roman"/>
          <w:sz w:val="24"/>
          <w:szCs w:val="24"/>
        </w:rPr>
        <w:t xml:space="preserve">University Child Development Center </w:t>
      </w:r>
    </w:p>
    <w:p w14:paraId="66CDF171" w14:textId="77777777" w:rsidR="0019023F" w:rsidRPr="0019023F" w:rsidRDefault="0019023F" w:rsidP="0019023F">
      <w:pPr>
        <w:spacing w:after="0"/>
        <w:jc w:val="both"/>
        <w:rPr>
          <w:rFonts w:ascii="Times New Roman" w:eastAsia="Calibri" w:hAnsi="Times New Roman" w:cs="Times New Roman"/>
          <w:sz w:val="24"/>
          <w:szCs w:val="24"/>
        </w:rPr>
      </w:pPr>
    </w:p>
    <w:p w14:paraId="225F6A7D" w14:textId="2B9CB227" w:rsidR="00324819" w:rsidRPr="00CC119C" w:rsidRDefault="00324819" w:rsidP="0019023F">
      <w:pPr>
        <w:pStyle w:val="ListParagraph"/>
        <w:numPr>
          <w:ilvl w:val="0"/>
          <w:numId w:val="45"/>
        </w:numPr>
        <w:spacing w:after="0"/>
        <w:jc w:val="both"/>
        <w:rPr>
          <w:rFonts w:ascii="Times New Roman" w:eastAsiaTheme="minorEastAsia" w:hAnsi="Times New Roman" w:cs="Times New Roman"/>
          <w:b/>
          <w:bCs/>
          <w:sz w:val="24"/>
          <w:szCs w:val="24"/>
        </w:rPr>
      </w:pPr>
      <w:r w:rsidRPr="0019023F">
        <w:rPr>
          <w:rFonts w:ascii="Times New Roman" w:hAnsi="Times New Roman" w:cs="Times New Roman"/>
          <w:b/>
          <w:bCs/>
          <w:sz w:val="24"/>
          <w:szCs w:val="24"/>
        </w:rPr>
        <w:t>Transitions between Operational Postures</w:t>
      </w:r>
    </w:p>
    <w:p w14:paraId="356B3BF0" w14:textId="77777777" w:rsidR="00CC119C" w:rsidRPr="0019023F" w:rsidRDefault="00CC119C" w:rsidP="00CC119C">
      <w:pPr>
        <w:pStyle w:val="ListParagraph"/>
        <w:spacing w:after="0"/>
        <w:ind w:left="1080"/>
        <w:jc w:val="both"/>
        <w:rPr>
          <w:rFonts w:ascii="Times New Roman" w:eastAsiaTheme="minorEastAsia" w:hAnsi="Times New Roman" w:cs="Times New Roman"/>
          <w:b/>
          <w:bCs/>
          <w:sz w:val="24"/>
          <w:szCs w:val="24"/>
        </w:rPr>
      </w:pPr>
    </w:p>
    <w:p w14:paraId="0D858915" w14:textId="77777777" w:rsidR="00EF5E2D" w:rsidRPr="00CC119C" w:rsidRDefault="003F1391" w:rsidP="0019023F">
      <w:pPr>
        <w:spacing w:after="0"/>
        <w:ind w:left="1080"/>
        <w:jc w:val="both"/>
        <w:rPr>
          <w:rFonts w:ascii="Times New Roman" w:hAnsi="Times New Roman" w:cs="Times New Roman"/>
          <w:b/>
          <w:sz w:val="24"/>
          <w:szCs w:val="24"/>
        </w:rPr>
      </w:pPr>
      <w:r w:rsidRPr="00CC119C">
        <w:rPr>
          <w:rFonts w:ascii="Times New Roman" w:hAnsi="Times New Roman" w:cs="Times New Roman"/>
          <w:b/>
          <w:sz w:val="24"/>
          <w:szCs w:val="24"/>
        </w:rPr>
        <w:t xml:space="preserve">As </w:t>
      </w:r>
      <w:r w:rsidR="004348C6" w:rsidRPr="00CC119C">
        <w:rPr>
          <w:rFonts w:ascii="Times New Roman" w:hAnsi="Times New Roman" w:cs="Times New Roman"/>
          <w:b/>
          <w:sz w:val="24"/>
          <w:szCs w:val="24"/>
        </w:rPr>
        <w:t>r</w:t>
      </w:r>
      <w:r w:rsidRPr="00CC119C">
        <w:rPr>
          <w:rFonts w:ascii="Times New Roman" w:hAnsi="Times New Roman" w:cs="Times New Roman"/>
          <w:b/>
          <w:sz w:val="24"/>
          <w:szCs w:val="24"/>
        </w:rPr>
        <w:t>isk levels</w:t>
      </w:r>
      <w:r w:rsidR="001E460C" w:rsidRPr="00CC119C">
        <w:rPr>
          <w:rFonts w:ascii="Times New Roman" w:hAnsi="Times New Roman" w:cs="Times New Roman"/>
          <w:b/>
          <w:sz w:val="24"/>
          <w:szCs w:val="24"/>
        </w:rPr>
        <w:t xml:space="preserve"> increase and</w:t>
      </w:r>
      <w:r w:rsidRPr="00CC119C">
        <w:rPr>
          <w:rFonts w:ascii="Times New Roman" w:hAnsi="Times New Roman" w:cs="Times New Roman"/>
          <w:b/>
          <w:sz w:val="24"/>
          <w:szCs w:val="24"/>
        </w:rPr>
        <w:t xml:space="preserve"> decline:</w:t>
      </w:r>
      <w:r w:rsidR="001E460C" w:rsidRPr="00CC119C">
        <w:rPr>
          <w:rFonts w:ascii="Times New Roman" w:hAnsi="Times New Roman" w:cs="Times New Roman"/>
          <w:b/>
          <w:sz w:val="24"/>
          <w:szCs w:val="24"/>
        </w:rPr>
        <w:t xml:space="preserve"> </w:t>
      </w:r>
    </w:p>
    <w:p w14:paraId="5BD23B3D" w14:textId="77777777" w:rsidR="00CC119C" w:rsidRDefault="00CC119C" w:rsidP="0019023F">
      <w:pPr>
        <w:spacing w:after="0"/>
        <w:ind w:left="1080"/>
        <w:jc w:val="both"/>
        <w:rPr>
          <w:rFonts w:ascii="Times New Roman" w:hAnsi="Times New Roman" w:cs="Times New Roman"/>
          <w:sz w:val="24"/>
          <w:szCs w:val="24"/>
        </w:rPr>
      </w:pPr>
    </w:p>
    <w:p w14:paraId="754B1C14" w14:textId="6DE741BF" w:rsidR="00EF5E2D" w:rsidRPr="0019023F" w:rsidRDefault="00EF5E2D" w:rsidP="0019023F">
      <w:pPr>
        <w:spacing w:after="0"/>
        <w:ind w:left="1080"/>
        <w:jc w:val="both"/>
        <w:rPr>
          <w:rFonts w:ascii="Times New Roman" w:hAnsi="Times New Roman" w:cs="Times New Roman"/>
          <w:sz w:val="24"/>
          <w:szCs w:val="24"/>
        </w:rPr>
      </w:pPr>
      <w:r w:rsidRPr="0019023F">
        <w:rPr>
          <w:rFonts w:ascii="Times New Roman" w:hAnsi="Times New Roman" w:cs="Times New Roman"/>
          <w:sz w:val="24"/>
          <w:szCs w:val="24"/>
        </w:rPr>
        <w:t xml:space="preserve">The University Child Development Center will close under High Risk Posture. Communication protocol will be followed to inform all stakeholders of this posture and as much notice as possible will be given. </w:t>
      </w:r>
    </w:p>
    <w:p w14:paraId="0B5A0846" w14:textId="77777777" w:rsidR="00CC119C" w:rsidRDefault="00CC119C" w:rsidP="0019023F">
      <w:pPr>
        <w:spacing w:after="0"/>
        <w:ind w:left="1080"/>
        <w:jc w:val="both"/>
        <w:rPr>
          <w:rFonts w:ascii="Times New Roman" w:hAnsi="Times New Roman" w:cs="Times New Roman"/>
          <w:sz w:val="24"/>
          <w:szCs w:val="24"/>
        </w:rPr>
      </w:pPr>
    </w:p>
    <w:p w14:paraId="1368D9E1" w14:textId="2B3780EF" w:rsidR="003F1391" w:rsidRDefault="00EF5E2D" w:rsidP="0019023F">
      <w:pPr>
        <w:spacing w:after="0"/>
        <w:ind w:left="1080"/>
        <w:jc w:val="both"/>
        <w:rPr>
          <w:rFonts w:ascii="Times New Roman" w:hAnsi="Times New Roman" w:cs="Times New Roman"/>
          <w:sz w:val="24"/>
          <w:szCs w:val="24"/>
        </w:rPr>
      </w:pPr>
      <w:r w:rsidRPr="0019023F">
        <w:rPr>
          <w:rFonts w:ascii="Times New Roman" w:hAnsi="Times New Roman" w:cs="Times New Roman"/>
          <w:sz w:val="24"/>
          <w:szCs w:val="24"/>
        </w:rPr>
        <w:t>The University Child Development Center will reop</w:t>
      </w:r>
      <w:r w:rsidR="0023616E" w:rsidRPr="0019023F">
        <w:rPr>
          <w:rFonts w:ascii="Times New Roman" w:hAnsi="Times New Roman" w:cs="Times New Roman"/>
          <w:sz w:val="24"/>
          <w:szCs w:val="24"/>
        </w:rPr>
        <w:t>e</w:t>
      </w:r>
      <w:r w:rsidRPr="0019023F">
        <w:rPr>
          <w:rFonts w:ascii="Times New Roman" w:hAnsi="Times New Roman" w:cs="Times New Roman"/>
          <w:sz w:val="24"/>
          <w:szCs w:val="24"/>
        </w:rPr>
        <w:t xml:space="preserve">n when moving from High Risk to </w:t>
      </w:r>
      <w:r w:rsidR="0023616E" w:rsidRPr="0019023F">
        <w:rPr>
          <w:rFonts w:ascii="Times New Roman" w:hAnsi="Times New Roman" w:cs="Times New Roman"/>
          <w:sz w:val="24"/>
          <w:szCs w:val="24"/>
        </w:rPr>
        <w:t>Elevated</w:t>
      </w:r>
      <w:r w:rsidRPr="0019023F">
        <w:rPr>
          <w:rFonts w:ascii="Times New Roman" w:hAnsi="Times New Roman" w:cs="Times New Roman"/>
          <w:sz w:val="24"/>
          <w:szCs w:val="24"/>
        </w:rPr>
        <w:t xml:space="preserve"> Risk and communication protocol will be followed to inform all stakeholders of this change giving as much notice as possible. </w:t>
      </w:r>
    </w:p>
    <w:p w14:paraId="551079AB" w14:textId="77777777" w:rsidR="0019023F" w:rsidRPr="0019023F" w:rsidRDefault="0019023F" w:rsidP="0019023F">
      <w:pPr>
        <w:spacing w:after="0"/>
        <w:ind w:left="1080"/>
        <w:jc w:val="both"/>
        <w:rPr>
          <w:rFonts w:ascii="Times New Roman" w:hAnsi="Times New Roman" w:cs="Times New Roman"/>
          <w:bCs/>
          <w:sz w:val="24"/>
          <w:szCs w:val="24"/>
        </w:rPr>
      </w:pPr>
    </w:p>
    <w:p w14:paraId="710ED7CD" w14:textId="48792E70" w:rsidR="00B07C86" w:rsidRDefault="00B07C86" w:rsidP="0019023F">
      <w:pPr>
        <w:spacing w:after="0"/>
        <w:ind w:left="1080"/>
        <w:jc w:val="both"/>
        <w:rPr>
          <w:rFonts w:ascii="Times New Roman" w:hAnsi="Times New Roman" w:cs="Times New Roman"/>
          <w:iCs/>
          <w:sz w:val="24"/>
          <w:szCs w:val="24"/>
        </w:rPr>
      </w:pPr>
      <w:del w:id="65" w:author="Wincovitch, Jamie Michelle" w:date="2020-12-11T11:05:00Z">
        <w:r w:rsidRPr="0019023F" w:rsidDel="0059469E">
          <w:rPr>
            <w:rFonts w:ascii="Times New Roman" w:hAnsi="Times New Roman" w:cs="Times New Roman"/>
            <w:iCs/>
            <w:sz w:val="24"/>
            <w:szCs w:val="24"/>
          </w:rPr>
          <w:delText>An additional transition to note is the requirement by the Department of Human Services, our licensing agency.</w:delText>
        </w:r>
        <w:r w:rsidR="0019023F" w:rsidDel="0059469E">
          <w:rPr>
            <w:rFonts w:ascii="Times New Roman" w:hAnsi="Times New Roman" w:cs="Times New Roman"/>
            <w:iCs/>
            <w:sz w:val="24"/>
            <w:szCs w:val="24"/>
          </w:rPr>
          <w:delText xml:space="preserve"> </w:delText>
        </w:r>
        <w:r w:rsidRPr="0019023F" w:rsidDel="0059469E">
          <w:rPr>
            <w:rFonts w:ascii="Times New Roman" w:hAnsi="Times New Roman" w:cs="Times New Roman"/>
            <w:iCs/>
            <w:sz w:val="24"/>
            <w:szCs w:val="24"/>
          </w:rPr>
          <w:delText>In the event that there is a confirmed case</w:delText>
        </w:r>
        <w:r w:rsidR="1218E775" w:rsidRPr="0019023F" w:rsidDel="0059469E">
          <w:rPr>
            <w:rFonts w:ascii="Times New Roman" w:hAnsi="Times New Roman" w:cs="Times New Roman"/>
            <w:iCs/>
            <w:sz w:val="24"/>
            <w:szCs w:val="24"/>
          </w:rPr>
          <w:delText xml:space="preserve"> of COVID-19</w:delText>
        </w:r>
        <w:r w:rsidRPr="0019023F" w:rsidDel="0059469E">
          <w:rPr>
            <w:rFonts w:ascii="Times New Roman" w:hAnsi="Times New Roman" w:cs="Times New Roman"/>
            <w:iCs/>
            <w:sz w:val="24"/>
            <w:szCs w:val="24"/>
          </w:rPr>
          <w:delText xml:space="preserve"> in a classroom</w:delText>
        </w:r>
        <w:r w:rsidR="5711021E" w:rsidRPr="0019023F" w:rsidDel="0059469E">
          <w:rPr>
            <w:rFonts w:ascii="Times New Roman" w:hAnsi="Times New Roman" w:cs="Times New Roman"/>
            <w:iCs/>
            <w:sz w:val="24"/>
            <w:szCs w:val="24"/>
          </w:rPr>
          <w:delText xml:space="preserve"> (staff </w:delText>
        </w:r>
        <w:r w:rsidR="637C1483" w:rsidRPr="0019023F" w:rsidDel="0059469E">
          <w:rPr>
            <w:rFonts w:ascii="Times New Roman" w:hAnsi="Times New Roman" w:cs="Times New Roman"/>
            <w:iCs/>
            <w:sz w:val="24"/>
            <w:szCs w:val="24"/>
          </w:rPr>
          <w:delText xml:space="preserve">or </w:delText>
        </w:r>
        <w:r w:rsidR="5711021E" w:rsidRPr="0019023F" w:rsidDel="0059469E">
          <w:rPr>
            <w:rFonts w:ascii="Times New Roman" w:hAnsi="Times New Roman" w:cs="Times New Roman"/>
            <w:iCs/>
            <w:sz w:val="24"/>
            <w:szCs w:val="24"/>
          </w:rPr>
          <w:delText>child</w:delText>
        </w:r>
        <w:r w:rsidR="5A323C3E" w:rsidRPr="0019023F" w:rsidDel="0059469E">
          <w:rPr>
            <w:rFonts w:ascii="Times New Roman" w:hAnsi="Times New Roman" w:cs="Times New Roman"/>
            <w:iCs/>
            <w:sz w:val="24"/>
            <w:szCs w:val="24"/>
          </w:rPr>
          <w:delText>),</w:delText>
        </w:r>
        <w:r w:rsidRPr="0019023F" w:rsidDel="0059469E">
          <w:rPr>
            <w:rFonts w:ascii="Times New Roman" w:hAnsi="Times New Roman" w:cs="Times New Roman"/>
            <w:iCs/>
            <w:sz w:val="24"/>
            <w:szCs w:val="24"/>
          </w:rPr>
          <w:delText xml:space="preserve"> </w:delText>
        </w:r>
      </w:del>
      <w:del w:id="66" w:author="Wincovitch, Jamie Michelle" w:date="2020-12-10T11:27:00Z">
        <w:r w:rsidRPr="0019023F" w:rsidDel="003D0394">
          <w:rPr>
            <w:rFonts w:ascii="Times New Roman" w:hAnsi="Times New Roman" w:cs="Times New Roman"/>
            <w:iCs/>
            <w:sz w:val="24"/>
            <w:szCs w:val="24"/>
          </w:rPr>
          <w:delText>th</w:delText>
        </w:r>
        <w:r w:rsidR="1A8A3FEA" w:rsidRPr="0019023F" w:rsidDel="003D0394">
          <w:rPr>
            <w:rFonts w:ascii="Times New Roman" w:hAnsi="Times New Roman" w:cs="Times New Roman"/>
            <w:iCs/>
            <w:sz w:val="24"/>
            <w:szCs w:val="24"/>
          </w:rPr>
          <w:delText xml:space="preserve">e </w:delText>
        </w:r>
        <w:r w:rsidR="480B7121" w:rsidRPr="0019023F" w:rsidDel="003D0394">
          <w:rPr>
            <w:rFonts w:ascii="Times New Roman" w:hAnsi="Times New Roman" w:cs="Times New Roman"/>
            <w:iCs/>
            <w:sz w:val="24"/>
            <w:szCs w:val="24"/>
          </w:rPr>
          <w:delText>entire center</w:delText>
        </w:r>
        <w:r w:rsidRPr="0019023F" w:rsidDel="003D0394">
          <w:rPr>
            <w:rFonts w:ascii="Times New Roman" w:hAnsi="Times New Roman" w:cs="Times New Roman"/>
            <w:iCs/>
            <w:sz w:val="24"/>
            <w:szCs w:val="24"/>
          </w:rPr>
          <w:delText xml:space="preserve"> would need to close for 48 hours.</w:delText>
        </w:r>
        <w:r w:rsidR="0019023F" w:rsidDel="003D0394">
          <w:rPr>
            <w:rFonts w:ascii="Times New Roman" w:hAnsi="Times New Roman" w:cs="Times New Roman"/>
            <w:iCs/>
            <w:sz w:val="24"/>
            <w:szCs w:val="24"/>
          </w:rPr>
          <w:delText xml:space="preserve"> </w:delText>
        </w:r>
      </w:del>
      <w:ins w:id="67" w:author="Wincovitch, Jamie Michelle" w:date="2020-12-11T11:05:00Z">
        <w:r w:rsidR="0059469E">
          <w:rPr>
            <w:rFonts w:ascii="Times New Roman" w:hAnsi="Times New Roman" w:cs="Times New Roman"/>
            <w:iCs/>
            <w:sz w:val="24"/>
            <w:szCs w:val="24"/>
          </w:rPr>
          <w:t>In the event that there is a confirmed case of COVID-10 at UCDC, t</w:t>
        </w:r>
      </w:ins>
      <w:del w:id="68" w:author="Wincovitch, Jamie Michelle" w:date="2020-12-11T11:05:00Z">
        <w:r w:rsidR="24399183" w:rsidRPr="0019023F" w:rsidDel="0059469E">
          <w:rPr>
            <w:rFonts w:ascii="Times New Roman" w:hAnsi="Times New Roman" w:cs="Times New Roman"/>
            <w:iCs/>
            <w:sz w:val="24"/>
            <w:szCs w:val="24"/>
          </w:rPr>
          <w:delText>T</w:delText>
        </w:r>
      </w:del>
      <w:r w:rsidR="24399183" w:rsidRPr="0019023F">
        <w:rPr>
          <w:rFonts w:ascii="Times New Roman" w:hAnsi="Times New Roman" w:cs="Times New Roman"/>
          <w:iCs/>
          <w:sz w:val="24"/>
          <w:szCs w:val="24"/>
        </w:rPr>
        <w:t xml:space="preserve">he </w:t>
      </w:r>
      <w:r w:rsidR="39D349AA" w:rsidRPr="0019023F">
        <w:rPr>
          <w:rFonts w:ascii="Times New Roman" w:hAnsi="Times New Roman" w:cs="Times New Roman"/>
          <w:iCs/>
          <w:sz w:val="24"/>
          <w:szCs w:val="24"/>
        </w:rPr>
        <w:t>classroom</w:t>
      </w:r>
      <w:r w:rsidR="24399183" w:rsidRPr="0019023F">
        <w:rPr>
          <w:rFonts w:ascii="Times New Roman" w:hAnsi="Times New Roman" w:cs="Times New Roman"/>
          <w:iCs/>
          <w:sz w:val="24"/>
          <w:szCs w:val="24"/>
        </w:rPr>
        <w:t xml:space="preserve"> staff and children </w:t>
      </w:r>
      <w:r w:rsidR="004348C6" w:rsidRPr="0019023F">
        <w:rPr>
          <w:rFonts w:ascii="Times New Roman" w:hAnsi="Times New Roman" w:cs="Times New Roman"/>
          <w:iCs/>
          <w:sz w:val="24"/>
          <w:szCs w:val="24"/>
        </w:rPr>
        <w:t xml:space="preserve">who </w:t>
      </w:r>
      <w:r w:rsidR="1E1AE5BC" w:rsidRPr="0019023F">
        <w:rPr>
          <w:rFonts w:ascii="Times New Roman" w:hAnsi="Times New Roman" w:cs="Times New Roman"/>
          <w:iCs/>
          <w:sz w:val="24"/>
          <w:szCs w:val="24"/>
        </w:rPr>
        <w:t>were in close contact with the affected individual (</w:t>
      </w:r>
      <w:r w:rsidR="170BD45F" w:rsidRPr="0019023F">
        <w:rPr>
          <w:rFonts w:ascii="Times New Roman" w:hAnsi="Times New Roman" w:cs="Times New Roman"/>
          <w:iCs/>
          <w:sz w:val="24"/>
          <w:szCs w:val="24"/>
        </w:rPr>
        <w:t xml:space="preserve">this includes </w:t>
      </w:r>
      <w:r w:rsidR="1E1AE5BC" w:rsidRPr="0019023F">
        <w:rPr>
          <w:rFonts w:ascii="Times New Roman" w:hAnsi="Times New Roman" w:cs="Times New Roman"/>
          <w:iCs/>
          <w:sz w:val="24"/>
          <w:szCs w:val="24"/>
        </w:rPr>
        <w:t>th</w:t>
      </w:r>
      <w:r w:rsidR="135D287E" w:rsidRPr="0019023F">
        <w:rPr>
          <w:rFonts w:ascii="Times New Roman" w:hAnsi="Times New Roman" w:cs="Times New Roman"/>
          <w:iCs/>
          <w:sz w:val="24"/>
          <w:szCs w:val="24"/>
        </w:rPr>
        <w:t xml:space="preserve">at </w:t>
      </w:r>
      <w:r w:rsidR="1E1AE5BC" w:rsidRPr="0019023F">
        <w:rPr>
          <w:rFonts w:ascii="Times New Roman" w:hAnsi="Times New Roman" w:cs="Times New Roman"/>
          <w:iCs/>
          <w:sz w:val="24"/>
          <w:szCs w:val="24"/>
        </w:rPr>
        <w:t>entire c</w:t>
      </w:r>
      <w:r w:rsidR="3F8F35B8" w:rsidRPr="0019023F">
        <w:rPr>
          <w:rFonts w:ascii="Times New Roman" w:hAnsi="Times New Roman" w:cs="Times New Roman"/>
          <w:iCs/>
          <w:sz w:val="24"/>
          <w:szCs w:val="24"/>
        </w:rPr>
        <w:t xml:space="preserve">ohort of children </w:t>
      </w:r>
      <w:r w:rsidR="1E1AE5BC" w:rsidRPr="0019023F">
        <w:rPr>
          <w:rFonts w:ascii="Times New Roman" w:hAnsi="Times New Roman" w:cs="Times New Roman"/>
          <w:iCs/>
          <w:sz w:val="24"/>
          <w:szCs w:val="24"/>
        </w:rPr>
        <w:t>and all teachers</w:t>
      </w:r>
      <w:r w:rsidR="08D32C93" w:rsidRPr="0019023F">
        <w:rPr>
          <w:rFonts w:ascii="Times New Roman" w:hAnsi="Times New Roman" w:cs="Times New Roman"/>
          <w:iCs/>
          <w:sz w:val="24"/>
          <w:szCs w:val="24"/>
        </w:rPr>
        <w:t xml:space="preserve"> of that </w:t>
      </w:r>
      <w:r w:rsidR="396C795F" w:rsidRPr="0019023F">
        <w:rPr>
          <w:rFonts w:ascii="Times New Roman" w:hAnsi="Times New Roman" w:cs="Times New Roman"/>
          <w:iCs/>
          <w:sz w:val="24"/>
          <w:szCs w:val="24"/>
        </w:rPr>
        <w:t>group</w:t>
      </w:r>
      <w:r w:rsidR="1E1AE5BC" w:rsidRPr="0019023F">
        <w:rPr>
          <w:rFonts w:ascii="Times New Roman" w:hAnsi="Times New Roman" w:cs="Times New Roman"/>
          <w:iCs/>
          <w:sz w:val="24"/>
          <w:szCs w:val="24"/>
        </w:rPr>
        <w:t>)</w:t>
      </w:r>
      <w:r w:rsidR="24399183" w:rsidRPr="0019023F">
        <w:rPr>
          <w:rFonts w:ascii="Times New Roman" w:hAnsi="Times New Roman" w:cs="Times New Roman"/>
          <w:iCs/>
          <w:sz w:val="24"/>
          <w:szCs w:val="24"/>
        </w:rPr>
        <w:t xml:space="preserve"> </w:t>
      </w:r>
      <w:r w:rsidR="5940E060" w:rsidRPr="0019023F">
        <w:rPr>
          <w:rFonts w:ascii="Times New Roman" w:hAnsi="Times New Roman" w:cs="Times New Roman"/>
          <w:iCs/>
          <w:sz w:val="24"/>
          <w:szCs w:val="24"/>
        </w:rPr>
        <w:t>must</w:t>
      </w:r>
      <w:r w:rsidR="24399183" w:rsidRPr="0019023F">
        <w:rPr>
          <w:rFonts w:ascii="Times New Roman" w:hAnsi="Times New Roman" w:cs="Times New Roman"/>
          <w:iCs/>
          <w:sz w:val="24"/>
          <w:szCs w:val="24"/>
        </w:rPr>
        <w:t xml:space="preserve"> quarantine for 14 days.</w:t>
      </w:r>
      <w:r w:rsidR="0019023F">
        <w:rPr>
          <w:rFonts w:ascii="Times New Roman" w:hAnsi="Times New Roman" w:cs="Times New Roman"/>
          <w:iCs/>
          <w:sz w:val="24"/>
          <w:szCs w:val="24"/>
        </w:rPr>
        <w:t xml:space="preserve"> </w:t>
      </w:r>
      <w:r w:rsidRPr="0019023F">
        <w:rPr>
          <w:rFonts w:ascii="Times New Roman" w:hAnsi="Times New Roman" w:cs="Times New Roman"/>
          <w:iCs/>
          <w:sz w:val="24"/>
          <w:szCs w:val="24"/>
        </w:rPr>
        <w:t xml:space="preserve">Parents/guardians would be notified </w:t>
      </w:r>
      <w:r w:rsidR="3CE9946B" w:rsidRPr="0019023F">
        <w:rPr>
          <w:rFonts w:ascii="Times New Roman" w:hAnsi="Times New Roman" w:cs="Times New Roman"/>
          <w:iCs/>
          <w:sz w:val="24"/>
          <w:szCs w:val="24"/>
        </w:rPr>
        <w:t>immediately via</w:t>
      </w:r>
      <w:r w:rsidR="231CE07A" w:rsidRPr="0019023F">
        <w:rPr>
          <w:rFonts w:ascii="Times New Roman" w:hAnsi="Times New Roman" w:cs="Times New Roman"/>
          <w:iCs/>
          <w:sz w:val="24"/>
          <w:szCs w:val="24"/>
        </w:rPr>
        <w:t xml:space="preserve"> </w:t>
      </w:r>
      <w:ins w:id="69" w:author="Wincovitch, Jamie Michelle" w:date="2020-12-11T11:06:00Z">
        <w:r w:rsidR="0059469E">
          <w:rPr>
            <w:rFonts w:ascii="Times New Roman" w:hAnsi="Times New Roman" w:cs="Times New Roman"/>
            <w:iCs/>
            <w:sz w:val="24"/>
            <w:szCs w:val="24"/>
          </w:rPr>
          <w:t>a phone call or t</w:t>
        </w:r>
      </w:ins>
      <w:del w:id="70" w:author="Wincovitch, Jamie Michelle" w:date="2020-12-11T11:06:00Z">
        <w:r w:rsidR="231CE07A" w:rsidRPr="0019023F" w:rsidDel="0059469E">
          <w:rPr>
            <w:rFonts w:ascii="Times New Roman" w:hAnsi="Times New Roman" w:cs="Times New Roman"/>
            <w:iCs/>
            <w:sz w:val="24"/>
            <w:szCs w:val="24"/>
          </w:rPr>
          <w:delText>t</w:delText>
        </w:r>
      </w:del>
      <w:r w:rsidR="231CE07A" w:rsidRPr="0019023F">
        <w:rPr>
          <w:rFonts w:ascii="Times New Roman" w:hAnsi="Times New Roman" w:cs="Times New Roman"/>
          <w:iCs/>
          <w:sz w:val="24"/>
          <w:szCs w:val="24"/>
        </w:rPr>
        <w:t>he One Call automated system</w:t>
      </w:r>
      <w:del w:id="71" w:author="Wincovitch, Jamie Michelle" w:date="2020-12-11T11:06:00Z">
        <w:r w:rsidR="231CE07A" w:rsidRPr="0019023F" w:rsidDel="0059469E">
          <w:rPr>
            <w:rFonts w:ascii="Times New Roman" w:hAnsi="Times New Roman" w:cs="Times New Roman"/>
            <w:iCs/>
            <w:sz w:val="24"/>
            <w:szCs w:val="24"/>
          </w:rPr>
          <w:delText xml:space="preserve"> and via a second message through our Constant Contact </w:delText>
        </w:r>
        <w:r w:rsidR="46A1C9C4" w:rsidRPr="0019023F" w:rsidDel="0059469E">
          <w:rPr>
            <w:rFonts w:ascii="Times New Roman" w:hAnsi="Times New Roman" w:cs="Times New Roman"/>
            <w:iCs/>
            <w:sz w:val="24"/>
            <w:szCs w:val="24"/>
          </w:rPr>
          <w:delText>Email System</w:delText>
        </w:r>
        <w:r w:rsidR="464319F5" w:rsidRPr="0019023F" w:rsidDel="0059469E">
          <w:rPr>
            <w:rFonts w:ascii="Times New Roman" w:hAnsi="Times New Roman" w:cs="Times New Roman"/>
            <w:iCs/>
            <w:sz w:val="24"/>
            <w:szCs w:val="24"/>
          </w:rPr>
          <w:delText xml:space="preserve"> </w:delText>
        </w:r>
      </w:del>
      <w:r w:rsidRPr="0019023F">
        <w:rPr>
          <w:rFonts w:ascii="Times New Roman" w:hAnsi="Times New Roman" w:cs="Times New Roman"/>
          <w:iCs/>
          <w:sz w:val="24"/>
          <w:szCs w:val="24"/>
        </w:rPr>
        <w:t>of the need to pick up their child</w:t>
      </w:r>
      <w:r w:rsidR="4F118873" w:rsidRPr="0019023F">
        <w:rPr>
          <w:rFonts w:ascii="Times New Roman" w:hAnsi="Times New Roman" w:cs="Times New Roman"/>
          <w:iCs/>
          <w:sz w:val="24"/>
          <w:szCs w:val="24"/>
        </w:rPr>
        <w:t xml:space="preserve"> and quarantine </w:t>
      </w:r>
      <w:r w:rsidR="1E284B7B" w:rsidRPr="0019023F">
        <w:rPr>
          <w:rFonts w:ascii="Times New Roman" w:hAnsi="Times New Roman" w:cs="Times New Roman"/>
          <w:iCs/>
          <w:sz w:val="24"/>
          <w:szCs w:val="24"/>
        </w:rPr>
        <w:t>for 14</w:t>
      </w:r>
      <w:r w:rsidR="4F118873" w:rsidRPr="0019023F">
        <w:rPr>
          <w:rFonts w:ascii="Times New Roman" w:hAnsi="Times New Roman" w:cs="Times New Roman"/>
          <w:iCs/>
          <w:sz w:val="24"/>
          <w:szCs w:val="24"/>
        </w:rPr>
        <w:t xml:space="preserve"> days.</w:t>
      </w:r>
      <w:r w:rsidR="0019023F">
        <w:rPr>
          <w:rFonts w:ascii="Times New Roman" w:hAnsi="Times New Roman" w:cs="Times New Roman"/>
          <w:iCs/>
          <w:sz w:val="24"/>
          <w:szCs w:val="24"/>
        </w:rPr>
        <w:t xml:space="preserve"> </w:t>
      </w:r>
    </w:p>
    <w:p w14:paraId="68E13F7A" w14:textId="77777777" w:rsidR="0019023F" w:rsidRPr="0019023F" w:rsidRDefault="0019023F" w:rsidP="0019023F">
      <w:pPr>
        <w:spacing w:after="0"/>
        <w:ind w:left="720"/>
        <w:jc w:val="both"/>
        <w:rPr>
          <w:rFonts w:ascii="Times New Roman" w:hAnsi="Times New Roman" w:cs="Times New Roman"/>
          <w:iCs/>
          <w:sz w:val="24"/>
          <w:szCs w:val="24"/>
        </w:rPr>
      </w:pPr>
    </w:p>
    <w:p w14:paraId="0E99CD26" w14:textId="4B100845" w:rsidR="00324819" w:rsidRPr="0019023F" w:rsidRDefault="00324819" w:rsidP="0019023F">
      <w:pPr>
        <w:pStyle w:val="ListParagraph"/>
        <w:numPr>
          <w:ilvl w:val="0"/>
          <w:numId w:val="45"/>
        </w:numPr>
        <w:spacing w:after="0"/>
        <w:jc w:val="both"/>
        <w:rPr>
          <w:rFonts w:ascii="Times New Roman" w:hAnsi="Times New Roman" w:cs="Times New Roman"/>
          <w:bCs/>
          <w:sz w:val="24"/>
          <w:szCs w:val="24"/>
        </w:rPr>
      </w:pPr>
      <w:r w:rsidRPr="0019023F">
        <w:rPr>
          <w:rFonts w:ascii="Times New Roman" w:hAnsi="Times New Roman" w:cs="Times New Roman"/>
          <w:b/>
          <w:bCs/>
          <w:sz w:val="24"/>
          <w:szCs w:val="24"/>
        </w:rPr>
        <w:t>Stakeholder Outreach</w:t>
      </w:r>
    </w:p>
    <w:p w14:paraId="411A19CE" w14:textId="77777777" w:rsidR="0019023F" w:rsidRPr="0019023F" w:rsidRDefault="0019023F" w:rsidP="0019023F">
      <w:pPr>
        <w:pStyle w:val="ListParagraph"/>
        <w:spacing w:after="0"/>
        <w:ind w:left="1080"/>
        <w:jc w:val="both"/>
        <w:rPr>
          <w:rFonts w:ascii="Times New Roman" w:hAnsi="Times New Roman" w:cs="Times New Roman"/>
          <w:bCs/>
          <w:sz w:val="24"/>
          <w:szCs w:val="24"/>
        </w:rPr>
      </w:pPr>
    </w:p>
    <w:p w14:paraId="7BA30814" w14:textId="51C84B7C" w:rsidR="001E460C" w:rsidRDefault="00324819" w:rsidP="0019023F">
      <w:pPr>
        <w:spacing w:after="0"/>
        <w:ind w:left="1080"/>
        <w:jc w:val="both"/>
        <w:rPr>
          <w:rFonts w:ascii="Times New Roman" w:hAnsi="Times New Roman" w:cs="Times New Roman"/>
          <w:sz w:val="24"/>
          <w:szCs w:val="24"/>
        </w:rPr>
      </w:pPr>
      <w:r w:rsidRPr="0019023F">
        <w:rPr>
          <w:rFonts w:ascii="Times New Roman" w:hAnsi="Times New Roman" w:cs="Times New Roman"/>
          <w:sz w:val="24"/>
          <w:szCs w:val="24"/>
        </w:rPr>
        <w:t xml:space="preserve">Key Stakeholder of our activity </w:t>
      </w:r>
      <w:r w:rsidR="00803D00" w:rsidRPr="0019023F">
        <w:rPr>
          <w:rFonts w:ascii="Times New Roman" w:hAnsi="Times New Roman" w:cs="Times New Roman"/>
          <w:sz w:val="24"/>
          <w:szCs w:val="24"/>
        </w:rPr>
        <w:t>area are</w:t>
      </w:r>
      <w:r w:rsidR="001E460C" w:rsidRPr="0019023F">
        <w:rPr>
          <w:rFonts w:ascii="Times New Roman" w:hAnsi="Times New Roman" w:cs="Times New Roman"/>
          <w:sz w:val="24"/>
          <w:szCs w:val="24"/>
        </w:rPr>
        <w:t>:</w:t>
      </w:r>
    </w:p>
    <w:p w14:paraId="0C04BC6D" w14:textId="77777777" w:rsidR="0019023F" w:rsidRPr="0019023F" w:rsidRDefault="0019023F" w:rsidP="0019023F">
      <w:pPr>
        <w:spacing w:after="0"/>
        <w:ind w:left="1080"/>
        <w:jc w:val="both"/>
        <w:rPr>
          <w:rFonts w:ascii="Times New Roman" w:hAnsi="Times New Roman" w:cs="Times New Roman"/>
          <w:bCs/>
          <w:sz w:val="24"/>
          <w:szCs w:val="24"/>
        </w:rPr>
      </w:pPr>
    </w:p>
    <w:p w14:paraId="21F47C87" w14:textId="51AF14BF" w:rsidR="001E460C" w:rsidRPr="0019023F" w:rsidRDefault="00324819" w:rsidP="0019023F">
      <w:pPr>
        <w:pStyle w:val="ListParagraph"/>
        <w:numPr>
          <w:ilvl w:val="1"/>
          <w:numId w:val="33"/>
        </w:numPr>
        <w:spacing w:after="0"/>
        <w:jc w:val="both"/>
        <w:rPr>
          <w:rFonts w:ascii="Times New Roman" w:hAnsi="Times New Roman" w:cs="Times New Roman"/>
          <w:bCs/>
          <w:sz w:val="24"/>
          <w:szCs w:val="24"/>
        </w:rPr>
      </w:pPr>
      <w:r w:rsidRPr="0019023F">
        <w:rPr>
          <w:rFonts w:ascii="Times New Roman" w:hAnsi="Times New Roman" w:cs="Times New Roman"/>
          <w:sz w:val="24"/>
          <w:szCs w:val="24"/>
        </w:rPr>
        <w:t>Families/Parents/Guardians</w:t>
      </w:r>
    </w:p>
    <w:p w14:paraId="1B45B50A" w14:textId="77777777" w:rsidR="001E460C" w:rsidRPr="0019023F" w:rsidRDefault="0035258B" w:rsidP="0019023F">
      <w:pPr>
        <w:pStyle w:val="ListParagraph"/>
        <w:numPr>
          <w:ilvl w:val="1"/>
          <w:numId w:val="33"/>
        </w:numPr>
        <w:spacing w:after="0"/>
        <w:jc w:val="both"/>
        <w:rPr>
          <w:rFonts w:ascii="Times New Roman" w:hAnsi="Times New Roman" w:cs="Times New Roman"/>
          <w:bCs/>
          <w:sz w:val="24"/>
          <w:szCs w:val="24"/>
        </w:rPr>
      </w:pPr>
      <w:r w:rsidRPr="0019023F">
        <w:rPr>
          <w:rFonts w:ascii="Times New Roman" w:hAnsi="Times New Roman" w:cs="Times New Roman"/>
          <w:sz w:val="24"/>
          <w:szCs w:val="24"/>
        </w:rPr>
        <w:t>University Child Development Administrative Staff and Teaching Staff</w:t>
      </w:r>
    </w:p>
    <w:p w14:paraId="767E8F20" w14:textId="0DB8F634" w:rsidR="00CE7340" w:rsidRPr="0019023F" w:rsidRDefault="00CE7340" w:rsidP="0019023F">
      <w:pPr>
        <w:pStyle w:val="ListParagraph"/>
        <w:numPr>
          <w:ilvl w:val="2"/>
          <w:numId w:val="33"/>
        </w:numPr>
        <w:spacing w:after="0"/>
        <w:jc w:val="both"/>
        <w:rPr>
          <w:rFonts w:ascii="Times New Roman" w:hAnsi="Times New Roman" w:cs="Times New Roman"/>
          <w:bCs/>
          <w:sz w:val="24"/>
          <w:szCs w:val="24"/>
        </w:rPr>
      </w:pPr>
      <w:r w:rsidRPr="0019023F">
        <w:rPr>
          <w:rFonts w:ascii="Times New Roman" w:hAnsi="Times New Roman" w:cs="Times New Roman"/>
          <w:sz w:val="24"/>
          <w:szCs w:val="24"/>
        </w:rPr>
        <w:t xml:space="preserve">Internal communications will </w:t>
      </w:r>
      <w:r w:rsidR="40FED602" w:rsidRPr="0019023F">
        <w:rPr>
          <w:rFonts w:ascii="Times New Roman" w:hAnsi="Times New Roman" w:cs="Times New Roman"/>
          <w:sz w:val="24"/>
          <w:szCs w:val="24"/>
        </w:rPr>
        <w:t xml:space="preserve">be </w:t>
      </w:r>
      <w:r w:rsidRPr="0019023F">
        <w:rPr>
          <w:rFonts w:ascii="Times New Roman" w:hAnsi="Times New Roman" w:cs="Times New Roman"/>
          <w:sz w:val="24"/>
          <w:szCs w:val="24"/>
        </w:rPr>
        <w:t>done promptly using our One Call automated system and via a second message through our Constant Contact Email System.</w:t>
      </w:r>
      <w:r w:rsidR="0019023F">
        <w:rPr>
          <w:rFonts w:ascii="Times New Roman" w:hAnsi="Times New Roman" w:cs="Times New Roman"/>
          <w:sz w:val="24"/>
          <w:szCs w:val="24"/>
        </w:rPr>
        <w:t xml:space="preserve"> </w:t>
      </w:r>
    </w:p>
    <w:p w14:paraId="5D6E3729" w14:textId="07062984" w:rsidR="00CE7340" w:rsidRPr="0019023F" w:rsidRDefault="76C29099"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We will</w:t>
      </w:r>
      <w:r w:rsidR="00CE7340" w:rsidRPr="0019023F">
        <w:rPr>
          <w:rFonts w:ascii="Times New Roman" w:hAnsi="Times New Roman" w:cs="Times New Roman"/>
          <w:sz w:val="24"/>
          <w:szCs w:val="24"/>
        </w:rPr>
        <w:t xml:space="preserve"> have virtual weekly staff meetings</w:t>
      </w:r>
      <w:r w:rsidR="00640D6C" w:rsidRPr="0019023F">
        <w:rPr>
          <w:rFonts w:ascii="Times New Roman" w:hAnsi="Times New Roman" w:cs="Times New Roman"/>
          <w:sz w:val="24"/>
          <w:szCs w:val="24"/>
        </w:rPr>
        <w:t xml:space="preserve"> via Zoom</w:t>
      </w:r>
      <w:r w:rsidR="00CE7340" w:rsidRPr="0019023F">
        <w:rPr>
          <w:rFonts w:ascii="Times New Roman" w:hAnsi="Times New Roman" w:cs="Times New Roman"/>
          <w:sz w:val="24"/>
          <w:szCs w:val="24"/>
        </w:rPr>
        <w:t xml:space="preserve"> to discuss what is working well, address any needs or concerns, and plan for the next week.</w:t>
      </w:r>
    </w:p>
    <w:p w14:paraId="2D830AB9" w14:textId="32285EC4" w:rsidR="00CE7340" w:rsidRPr="0019023F" w:rsidRDefault="00CE7340"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The classroom teachers will communicate with parents/guardians via their classroom communication system, SeeSaw.</w:t>
      </w:r>
      <w:r w:rsidR="0019023F">
        <w:rPr>
          <w:rFonts w:ascii="Times New Roman" w:hAnsi="Times New Roman" w:cs="Times New Roman"/>
          <w:sz w:val="24"/>
          <w:szCs w:val="24"/>
        </w:rPr>
        <w:t xml:space="preserve"> </w:t>
      </w:r>
      <w:r w:rsidRPr="0019023F">
        <w:rPr>
          <w:rFonts w:ascii="Times New Roman" w:hAnsi="Times New Roman" w:cs="Times New Roman"/>
          <w:sz w:val="24"/>
          <w:szCs w:val="24"/>
        </w:rPr>
        <w:t>SeeSaw allows the classroom teachers to se</w:t>
      </w:r>
      <w:r w:rsidR="00640D6C" w:rsidRPr="0019023F">
        <w:rPr>
          <w:rFonts w:ascii="Times New Roman" w:hAnsi="Times New Roman" w:cs="Times New Roman"/>
          <w:sz w:val="24"/>
          <w:szCs w:val="24"/>
        </w:rPr>
        <w:t>nd messages directly to parents/guardians</w:t>
      </w:r>
      <w:r w:rsidRPr="0019023F">
        <w:rPr>
          <w:rFonts w:ascii="Times New Roman" w:hAnsi="Times New Roman" w:cs="Times New Roman"/>
          <w:sz w:val="24"/>
          <w:szCs w:val="24"/>
        </w:rPr>
        <w:t xml:space="preserve"> using the classroom </w:t>
      </w:r>
      <w:r w:rsidR="53D4E4C3" w:rsidRPr="0019023F">
        <w:rPr>
          <w:rFonts w:ascii="Times New Roman" w:hAnsi="Times New Roman" w:cs="Times New Roman"/>
          <w:sz w:val="24"/>
          <w:szCs w:val="24"/>
        </w:rPr>
        <w:t>iPod</w:t>
      </w:r>
      <w:r w:rsidR="0A0D3D3C" w:rsidRPr="0019023F">
        <w:rPr>
          <w:rFonts w:ascii="Times New Roman" w:hAnsi="Times New Roman" w:cs="Times New Roman"/>
          <w:sz w:val="24"/>
          <w:szCs w:val="24"/>
        </w:rPr>
        <w:t xml:space="preserve"> and iPad</w:t>
      </w:r>
      <w:r w:rsidRPr="0019023F">
        <w:rPr>
          <w:rFonts w:ascii="Times New Roman" w:hAnsi="Times New Roman" w:cs="Times New Roman"/>
          <w:sz w:val="24"/>
          <w:szCs w:val="24"/>
        </w:rPr>
        <w:t>.</w:t>
      </w:r>
      <w:r w:rsidR="0019023F">
        <w:rPr>
          <w:rFonts w:ascii="Times New Roman" w:hAnsi="Times New Roman" w:cs="Times New Roman"/>
          <w:sz w:val="24"/>
          <w:szCs w:val="24"/>
        </w:rPr>
        <w:t xml:space="preserve"> </w:t>
      </w:r>
      <w:r w:rsidRPr="0019023F">
        <w:rPr>
          <w:rFonts w:ascii="Times New Roman" w:hAnsi="Times New Roman" w:cs="Times New Roman"/>
          <w:sz w:val="24"/>
          <w:szCs w:val="24"/>
        </w:rPr>
        <w:t>They will also plan to meet with parents/guardians weekly</w:t>
      </w:r>
      <w:r w:rsidR="00640D6C" w:rsidRPr="0019023F">
        <w:rPr>
          <w:rFonts w:ascii="Times New Roman" w:hAnsi="Times New Roman" w:cs="Times New Roman"/>
          <w:sz w:val="24"/>
          <w:szCs w:val="24"/>
        </w:rPr>
        <w:t xml:space="preserve"> via Zoom</w:t>
      </w:r>
      <w:r w:rsidRPr="0019023F">
        <w:rPr>
          <w:rFonts w:ascii="Times New Roman" w:hAnsi="Times New Roman" w:cs="Times New Roman"/>
          <w:sz w:val="24"/>
          <w:szCs w:val="24"/>
        </w:rPr>
        <w:t>, as our interactions will be limited due to the parents</w:t>
      </w:r>
      <w:r w:rsidR="604C878A" w:rsidRPr="0019023F">
        <w:rPr>
          <w:rFonts w:ascii="Times New Roman" w:hAnsi="Times New Roman" w:cs="Times New Roman"/>
          <w:sz w:val="24"/>
          <w:szCs w:val="24"/>
        </w:rPr>
        <w:t>/guardians</w:t>
      </w:r>
      <w:r w:rsidRPr="0019023F">
        <w:rPr>
          <w:rFonts w:ascii="Times New Roman" w:hAnsi="Times New Roman" w:cs="Times New Roman"/>
          <w:sz w:val="24"/>
          <w:szCs w:val="24"/>
        </w:rPr>
        <w:t xml:space="preserve"> not being able to enter the building. It will be imperative for the classroom teachers to maintain communication and engage with parents/guardians on a regular basis. </w:t>
      </w:r>
    </w:p>
    <w:p w14:paraId="2D1917A7" w14:textId="77777777" w:rsidR="00034083" w:rsidRPr="0019023F" w:rsidRDefault="00034083"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OHR, Nichole Dwyer (for communication approval)</w:t>
      </w:r>
    </w:p>
    <w:p w14:paraId="7A05342B" w14:textId="7CB3B05F" w:rsidR="00640D6C" w:rsidRPr="0019023F" w:rsidRDefault="00640D6C"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We will continue to meet regularly with our </w:t>
      </w:r>
      <w:r w:rsidR="4B4FF0BD" w:rsidRPr="0019023F">
        <w:rPr>
          <w:rFonts w:ascii="Times New Roman" w:hAnsi="Times New Roman" w:cs="Times New Roman"/>
          <w:sz w:val="24"/>
          <w:szCs w:val="24"/>
        </w:rPr>
        <w:t>RC, via</w:t>
      </w:r>
      <w:r w:rsidRPr="0019023F">
        <w:rPr>
          <w:rFonts w:ascii="Times New Roman" w:hAnsi="Times New Roman" w:cs="Times New Roman"/>
          <w:sz w:val="24"/>
          <w:szCs w:val="24"/>
        </w:rPr>
        <w:t xml:space="preserve"> Team Meetings, to keep them informed of our status and </w:t>
      </w:r>
      <w:r w:rsidR="2E57E0CC" w:rsidRPr="0019023F">
        <w:rPr>
          <w:rFonts w:ascii="Times New Roman" w:hAnsi="Times New Roman" w:cs="Times New Roman"/>
          <w:sz w:val="24"/>
          <w:szCs w:val="24"/>
        </w:rPr>
        <w:t xml:space="preserve">share </w:t>
      </w:r>
      <w:r w:rsidRPr="0019023F">
        <w:rPr>
          <w:rFonts w:ascii="Times New Roman" w:hAnsi="Times New Roman" w:cs="Times New Roman"/>
          <w:sz w:val="24"/>
          <w:szCs w:val="24"/>
        </w:rPr>
        <w:t>any concerns or needs.</w:t>
      </w:r>
    </w:p>
    <w:p w14:paraId="0356A5A4" w14:textId="77777777" w:rsidR="00640D6C" w:rsidRPr="0019023F" w:rsidRDefault="00640D6C"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We will continue to vet critical parent communications through Nichole Dwyer for approval and comment. </w:t>
      </w:r>
    </w:p>
    <w:p w14:paraId="6E3F4531" w14:textId="67E0C1A5" w:rsidR="00803D00" w:rsidRPr="0019023F" w:rsidRDefault="008262B2"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Compass </w:t>
      </w:r>
      <w:r w:rsidR="00803D00" w:rsidRPr="0019023F">
        <w:rPr>
          <w:rFonts w:ascii="Times New Roman" w:hAnsi="Times New Roman" w:cs="Times New Roman"/>
          <w:sz w:val="24"/>
          <w:szCs w:val="24"/>
        </w:rPr>
        <w:t>Catering Department</w:t>
      </w:r>
    </w:p>
    <w:p w14:paraId="3471CB9B" w14:textId="34F2C28F" w:rsidR="004348C6" w:rsidRPr="0019023F" w:rsidRDefault="004348C6"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For coordination of delivered snacks and lunches for children</w:t>
      </w:r>
    </w:p>
    <w:p w14:paraId="60D4C209" w14:textId="77777777" w:rsidR="00803D00" w:rsidRPr="0019023F" w:rsidRDefault="00803D00"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Facilities Management</w:t>
      </w:r>
    </w:p>
    <w:p w14:paraId="209DF288" w14:textId="77777777" w:rsidR="00803D00" w:rsidRPr="0019023F" w:rsidRDefault="00803D00"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Environmental Health and Safety</w:t>
      </w:r>
    </w:p>
    <w:p w14:paraId="782C94D3" w14:textId="58EFF748" w:rsidR="00640D6C" w:rsidRPr="0019023F" w:rsidRDefault="00640D6C"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The University Child Development Center will communicate our operational postures with internal departments via emails and phone calls to inform them of any changes or </w:t>
      </w:r>
      <w:r w:rsidR="6D9A6C39" w:rsidRPr="0019023F">
        <w:rPr>
          <w:rFonts w:ascii="Times New Roman" w:hAnsi="Times New Roman" w:cs="Times New Roman"/>
          <w:sz w:val="24"/>
          <w:szCs w:val="24"/>
        </w:rPr>
        <w:t>concerns or</w:t>
      </w:r>
      <w:r w:rsidRPr="0019023F">
        <w:rPr>
          <w:rFonts w:ascii="Times New Roman" w:hAnsi="Times New Roman" w:cs="Times New Roman"/>
          <w:sz w:val="24"/>
          <w:szCs w:val="24"/>
        </w:rPr>
        <w:t xml:space="preserve"> needs. </w:t>
      </w:r>
    </w:p>
    <w:p w14:paraId="35E12EF9" w14:textId="15BE7FDF" w:rsidR="00803D00" w:rsidRDefault="00803D00" w:rsidP="0019023F">
      <w:pPr>
        <w:pStyle w:val="ListParagraph"/>
        <w:numPr>
          <w:ilvl w:val="1"/>
          <w:numId w:val="33"/>
        </w:numPr>
        <w:spacing w:after="0"/>
        <w:jc w:val="both"/>
        <w:rPr>
          <w:ins w:id="72" w:author="Wincovitch, Jamie Michelle" w:date="2020-12-11T11:07:00Z"/>
          <w:rFonts w:ascii="Times New Roman" w:hAnsi="Times New Roman" w:cs="Times New Roman"/>
          <w:sz w:val="24"/>
          <w:szCs w:val="24"/>
        </w:rPr>
      </w:pPr>
      <w:r w:rsidRPr="0019023F">
        <w:rPr>
          <w:rFonts w:ascii="Times New Roman" w:hAnsi="Times New Roman" w:cs="Times New Roman"/>
          <w:sz w:val="24"/>
          <w:szCs w:val="24"/>
        </w:rPr>
        <w:t>Department of Human Services</w:t>
      </w:r>
    </w:p>
    <w:p w14:paraId="483C5412" w14:textId="2F1937FB" w:rsidR="0059469E" w:rsidRDefault="0059469E" w:rsidP="0019023F">
      <w:pPr>
        <w:pStyle w:val="ListParagraph"/>
        <w:numPr>
          <w:ilvl w:val="1"/>
          <w:numId w:val="33"/>
        </w:numPr>
        <w:spacing w:after="0"/>
        <w:jc w:val="both"/>
        <w:rPr>
          <w:ins w:id="73" w:author="Wincovitch, Jamie Michelle" w:date="2020-12-11T11:07:00Z"/>
          <w:rFonts w:ascii="Times New Roman" w:hAnsi="Times New Roman" w:cs="Times New Roman"/>
          <w:sz w:val="24"/>
          <w:szCs w:val="24"/>
        </w:rPr>
      </w:pPr>
      <w:ins w:id="74" w:author="Wincovitch, Jamie Michelle" w:date="2020-12-11T11:07:00Z">
        <w:r>
          <w:rPr>
            <w:rFonts w:ascii="Times New Roman" w:hAnsi="Times New Roman" w:cs="Times New Roman"/>
            <w:sz w:val="24"/>
            <w:szCs w:val="24"/>
          </w:rPr>
          <w:t>Department of Health</w:t>
        </w:r>
      </w:ins>
    </w:p>
    <w:p w14:paraId="758553D3" w14:textId="4189EFDA" w:rsidR="0059469E" w:rsidRPr="0019023F" w:rsidRDefault="0059469E">
      <w:pPr>
        <w:pStyle w:val="ListParagraph"/>
        <w:numPr>
          <w:ilvl w:val="2"/>
          <w:numId w:val="33"/>
        </w:numPr>
        <w:spacing w:after="0"/>
        <w:jc w:val="both"/>
        <w:rPr>
          <w:rFonts w:ascii="Times New Roman" w:hAnsi="Times New Roman" w:cs="Times New Roman"/>
          <w:sz w:val="24"/>
          <w:szCs w:val="24"/>
        </w:rPr>
        <w:pPrChange w:id="75" w:author="Wincovitch, Jamie Michelle" w:date="2020-12-11T11:07:00Z">
          <w:pPr>
            <w:pStyle w:val="ListParagraph"/>
            <w:numPr>
              <w:ilvl w:val="1"/>
              <w:numId w:val="33"/>
            </w:numPr>
            <w:spacing w:after="0"/>
            <w:ind w:left="1440" w:hanging="360"/>
            <w:jc w:val="both"/>
          </w:pPr>
        </w:pPrChange>
      </w:pPr>
      <w:ins w:id="76" w:author="Wincovitch, Jamie Michelle" w:date="2020-12-11T11:07:00Z">
        <w:r>
          <w:rPr>
            <w:rFonts w:ascii="Times New Roman" w:hAnsi="Times New Roman" w:cs="Times New Roman"/>
            <w:sz w:val="24"/>
            <w:szCs w:val="24"/>
          </w:rPr>
          <w:t xml:space="preserve">The University Child Development Center will contact DOH when there is a confirmed case of COVID-19 and adhere to their </w:t>
        </w:r>
      </w:ins>
      <w:ins w:id="77" w:author="Wincovitch, Jamie Michelle" w:date="2020-12-11T11:08:00Z">
        <w:r>
          <w:rPr>
            <w:rFonts w:ascii="Times New Roman" w:hAnsi="Times New Roman" w:cs="Times New Roman"/>
            <w:sz w:val="24"/>
            <w:szCs w:val="24"/>
          </w:rPr>
          <w:t>direction to close a classroom, close the Center, or remain open.</w:t>
        </w:r>
      </w:ins>
    </w:p>
    <w:p w14:paraId="16348BB7" w14:textId="77777777" w:rsidR="0035258B" w:rsidRPr="0019023F" w:rsidRDefault="0035258B"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Office of Child Development and Early Learning</w:t>
      </w:r>
    </w:p>
    <w:p w14:paraId="5D1FC1A3" w14:textId="77777777" w:rsidR="00640D6C" w:rsidRPr="0019023F" w:rsidRDefault="00640D6C" w:rsidP="0019023F">
      <w:pPr>
        <w:pStyle w:val="ListParagraph"/>
        <w:numPr>
          <w:ilvl w:val="1"/>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Center for Disease Control </w:t>
      </w:r>
    </w:p>
    <w:p w14:paraId="7E57D07B" w14:textId="1ABE36F4" w:rsidR="00640D6C" w:rsidRPr="0019023F" w:rsidRDefault="00640D6C"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As we resume operations in all postures, we will continue to monitor the requirements for Child Care Facilities and adjust our practices, policies and procedures as guidance changes. </w:t>
      </w:r>
    </w:p>
    <w:p w14:paraId="1C06F693" w14:textId="1B6EDBFF" w:rsidR="00640D6C" w:rsidRDefault="00640D6C" w:rsidP="0019023F">
      <w:pPr>
        <w:pStyle w:val="ListParagraph"/>
        <w:numPr>
          <w:ilvl w:val="2"/>
          <w:numId w:val="33"/>
        </w:numPr>
        <w:spacing w:after="0"/>
        <w:jc w:val="both"/>
        <w:rPr>
          <w:rFonts w:ascii="Times New Roman" w:hAnsi="Times New Roman" w:cs="Times New Roman"/>
          <w:sz w:val="24"/>
          <w:szCs w:val="24"/>
        </w:rPr>
      </w:pPr>
      <w:r w:rsidRPr="0019023F">
        <w:rPr>
          <w:rFonts w:ascii="Times New Roman" w:hAnsi="Times New Roman" w:cs="Times New Roman"/>
          <w:sz w:val="24"/>
          <w:szCs w:val="24"/>
        </w:rPr>
        <w:t xml:space="preserve">All adjustments in programming will be communicated immediately to parents/guardians, staff, administration via One Call and Constant Contact. </w:t>
      </w:r>
    </w:p>
    <w:p w14:paraId="06FA931E" w14:textId="77777777" w:rsidR="0019023F" w:rsidRPr="0019023F" w:rsidRDefault="0019023F" w:rsidP="0019023F">
      <w:pPr>
        <w:spacing w:after="0"/>
        <w:jc w:val="both"/>
        <w:rPr>
          <w:rFonts w:ascii="Times New Roman" w:hAnsi="Times New Roman" w:cs="Times New Roman"/>
          <w:sz w:val="24"/>
          <w:szCs w:val="24"/>
        </w:rPr>
      </w:pPr>
    </w:p>
    <w:p w14:paraId="47A60F04" w14:textId="3BAB3384" w:rsidR="00803D00" w:rsidRDefault="00803D00" w:rsidP="0019023F">
      <w:pPr>
        <w:pStyle w:val="ListParagraph"/>
        <w:numPr>
          <w:ilvl w:val="0"/>
          <w:numId w:val="45"/>
        </w:numPr>
        <w:spacing w:after="0"/>
        <w:jc w:val="both"/>
        <w:rPr>
          <w:rFonts w:ascii="Times New Roman" w:hAnsi="Times New Roman" w:cs="Times New Roman"/>
          <w:b/>
          <w:bCs/>
          <w:sz w:val="24"/>
          <w:szCs w:val="24"/>
        </w:rPr>
      </w:pPr>
      <w:r w:rsidRPr="0019023F">
        <w:rPr>
          <w:rFonts w:ascii="Times New Roman" w:hAnsi="Times New Roman" w:cs="Times New Roman"/>
          <w:b/>
          <w:bCs/>
          <w:sz w:val="24"/>
          <w:szCs w:val="24"/>
        </w:rPr>
        <w:t>Monitoring and Amendment</w:t>
      </w:r>
    </w:p>
    <w:p w14:paraId="31E41F81" w14:textId="77777777" w:rsidR="0019023F" w:rsidRPr="0019023F" w:rsidRDefault="0019023F" w:rsidP="0019023F">
      <w:pPr>
        <w:spacing w:after="0"/>
        <w:ind w:left="360"/>
        <w:jc w:val="both"/>
        <w:rPr>
          <w:rFonts w:ascii="Times New Roman" w:hAnsi="Times New Roman" w:cs="Times New Roman"/>
          <w:b/>
          <w:bCs/>
          <w:sz w:val="24"/>
          <w:szCs w:val="24"/>
        </w:rPr>
      </w:pPr>
    </w:p>
    <w:p w14:paraId="76489620" w14:textId="2000AB73" w:rsidR="002019DD" w:rsidRPr="0019023F" w:rsidRDefault="00640D6C" w:rsidP="0019023F">
      <w:pPr>
        <w:spacing w:after="0"/>
        <w:ind w:left="1080"/>
        <w:jc w:val="both"/>
        <w:rPr>
          <w:rFonts w:ascii="Times New Roman" w:hAnsi="Times New Roman" w:cs="Times New Roman"/>
          <w:sz w:val="24"/>
          <w:szCs w:val="24"/>
        </w:rPr>
      </w:pPr>
      <w:r w:rsidRPr="0019023F">
        <w:rPr>
          <w:rFonts w:ascii="Times New Roman" w:hAnsi="Times New Roman" w:cs="Times New Roman"/>
          <w:sz w:val="24"/>
          <w:szCs w:val="24"/>
        </w:rPr>
        <w:t xml:space="preserve">Any revisions to this plan must be approved by the </w:t>
      </w:r>
      <w:r w:rsidR="004348C6" w:rsidRPr="0019023F">
        <w:rPr>
          <w:rFonts w:ascii="Times New Roman" w:hAnsi="Times New Roman" w:cs="Times New Roman"/>
          <w:sz w:val="24"/>
          <w:szCs w:val="24"/>
        </w:rPr>
        <w:t xml:space="preserve">Acting </w:t>
      </w:r>
      <w:r w:rsidRPr="0019023F">
        <w:rPr>
          <w:rFonts w:ascii="Times New Roman" w:hAnsi="Times New Roman" w:cs="Times New Roman"/>
          <w:sz w:val="24"/>
          <w:szCs w:val="24"/>
        </w:rPr>
        <w:t xml:space="preserve">Senior Vice </w:t>
      </w:r>
      <w:r w:rsidR="06EB7969" w:rsidRPr="0019023F">
        <w:rPr>
          <w:rFonts w:ascii="Times New Roman" w:hAnsi="Times New Roman" w:cs="Times New Roman"/>
          <w:sz w:val="24"/>
          <w:szCs w:val="24"/>
        </w:rPr>
        <w:t>Chancellor</w:t>
      </w:r>
      <w:r w:rsidRPr="0019023F">
        <w:rPr>
          <w:rFonts w:ascii="Times New Roman" w:hAnsi="Times New Roman" w:cs="Times New Roman"/>
          <w:sz w:val="24"/>
          <w:szCs w:val="24"/>
        </w:rPr>
        <w:t xml:space="preserve"> for Business and Operations</w:t>
      </w:r>
      <w:r w:rsidR="004348C6" w:rsidRPr="0019023F">
        <w:rPr>
          <w:rFonts w:ascii="Times New Roman" w:hAnsi="Times New Roman" w:cs="Times New Roman"/>
          <w:sz w:val="24"/>
          <w:szCs w:val="24"/>
        </w:rPr>
        <w:t xml:space="preserve"> and Vice Chancellor of Human Resources, David DeJong, or Acting Vice Chancellor of Human Resources, Mark Burdsall.</w:t>
      </w:r>
    </w:p>
    <w:p w14:paraId="672C2855" w14:textId="77777777" w:rsidR="0019023F" w:rsidRDefault="0019023F" w:rsidP="0019023F">
      <w:pPr>
        <w:spacing w:after="0"/>
        <w:ind w:left="1080"/>
        <w:jc w:val="both"/>
        <w:rPr>
          <w:rFonts w:ascii="Times New Roman" w:hAnsi="Times New Roman" w:cs="Times New Roman"/>
          <w:sz w:val="24"/>
          <w:szCs w:val="24"/>
        </w:rPr>
      </w:pPr>
    </w:p>
    <w:p w14:paraId="6493DFFE" w14:textId="43A9E111" w:rsidR="00803D00" w:rsidRPr="0019023F" w:rsidRDefault="00803D00" w:rsidP="0019023F">
      <w:pPr>
        <w:spacing w:after="0"/>
        <w:ind w:left="1080"/>
        <w:jc w:val="both"/>
        <w:rPr>
          <w:rFonts w:ascii="Times New Roman" w:hAnsi="Times New Roman" w:cs="Times New Roman"/>
          <w:sz w:val="24"/>
          <w:szCs w:val="24"/>
        </w:rPr>
      </w:pPr>
      <w:r w:rsidRPr="0019023F">
        <w:rPr>
          <w:rFonts w:ascii="Times New Roman" w:hAnsi="Times New Roman" w:cs="Times New Roman"/>
          <w:sz w:val="24"/>
          <w:szCs w:val="24"/>
        </w:rPr>
        <w:t xml:space="preserve">Mary Beth McCulloch will monitor </w:t>
      </w:r>
      <w:r w:rsidR="00611AA7" w:rsidRPr="0019023F">
        <w:rPr>
          <w:rFonts w:ascii="Times New Roman" w:hAnsi="Times New Roman" w:cs="Times New Roman"/>
          <w:sz w:val="24"/>
          <w:szCs w:val="24"/>
        </w:rPr>
        <w:t xml:space="preserve">compliance in the activity area and </w:t>
      </w:r>
      <w:r w:rsidRPr="0019023F">
        <w:rPr>
          <w:rFonts w:ascii="Times New Roman" w:hAnsi="Times New Roman" w:cs="Times New Roman"/>
          <w:sz w:val="24"/>
          <w:szCs w:val="24"/>
        </w:rPr>
        <w:t xml:space="preserve">Jamie Wincovitch will monitor compliance in the activity area in Mary Beth McCulloch’s absence. </w:t>
      </w:r>
    </w:p>
    <w:p w14:paraId="02EB378F" w14:textId="77777777" w:rsidR="004425A2" w:rsidRPr="003F77B6" w:rsidRDefault="004425A2" w:rsidP="0019023F">
      <w:pPr>
        <w:jc w:val="both"/>
        <w:rPr>
          <w:sz w:val="24"/>
          <w:szCs w:val="24"/>
        </w:rPr>
      </w:pPr>
    </w:p>
    <w:p w14:paraId="6A05A809" w14:textId="77777777" w:rsidR="004425A2" w:rsidRPr="003F77B6" w:rsidRDefault="004425A2" w:rsidP="0019023F">
      <w:pPr>
        <w:jc w:val="both"/>
        <w:rPr>
          <w:sz w:val="24"/>
          <w:szCs w:val="24"/>
        </w:rPr>
      </w:pPr>
    </w:p>
    <w:sectPr w:rsidR="004425A2" w:rsidRPr="003F77B6" w:rsidSect="0019023F">
      <w:headerReference w:type="default" r:id="rId28"/>
      <w:footerReference w:type="default" r:id="rId29"/>
      <w:pgSz w:w="12240" w:h="15840"/>
      <w:pgMar w:top="1728"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 w:author="Wincovitch, Jamie Michelle" w:date="2020-12-11T11:00:00Z" w:initials="WJM">
    <w:p w14:paraId="37371A8A" w14:textId="59C4F226" w:rsidR="000619B0" w:rsidRDefault="000619B0">
      <w:pPr>
        <w:pStyle w:val="CommentText"/>
      </w:pPr>
      <w:r>
        <w:rPr>
          <w:rStyle w:val="CommentReference"/>
        </w:rPr>
        <w:annotationRef/>
      </w:r>
      <w:r>
        <w:t>Has this number changed to 99.9?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371A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0223" w16cex:dateUtc="2020-07-16T02:30:00Z"/>
  <w16cex:commentExtensible w16cex:durableId="22C273DE" w16cex:dateUtc="2020-07-22T12:14:00Z"/>
  <w16cex:commentExtensible w16cex:durableId="22BA035B" w16cex:dateUtc="2020-07-16T02:36:00Z"/>
  <w16cex:commentExtensible w16cex:durableId="22C27482" w16cex:dateUtc="2020-07-22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19CE" w14:textId="77777777" w:rsidR="00FB5DC9" w:rsidRDefault="00FB5DC9" w:rsidP="00324819">
      <w:pPr>
        <w:spacing w:after="0" w:line="240" w:lineRule="auto"/>
      </w:pPr>
      <w:r>
        <w:separator/>
      </w:r>
    </w:p>
  </w:endnote>
  <w:endnote w:type="continuationSeparator" w:id="0">
    <w:p w14:paraId="11E4803F" w14:textId="77777777" w:rsidR="00FB5DC9" w:rsidRDefault="00FB5DC9" w:rsidP="0032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93608"/>
      <w:docPartObj>
        <w:docPartGallery w:val="Page Numbers (Bottom of Page)"/>
        <w:docPartUnique/>
      </w:docPartObj>
    </w:sdtPr>
    <w:sdtEndPr>
      <w:rPr>
        <w:rFonts w:ascii="Times New Roman" w:hAnsi="Times New Roman" w:cs="Times New Roman"/>
        <w:noProof/>
        <w:sz w:val="24"/>
        <w:szCs w:val="24"/>
      </w:rPr>
    </w:sdtEndPr>
    <w:sdtContent>
      <w:p w14:paraId="47837575" w14:textId="2A085000" w:rsidR="00CC119C" w:rsidRPr="0019023F" w:rsidRDefault="00CC119C">
        <w:pPr>
          <w:pStyle w:val="Footer"/>
          <w:jc w:val="center"/>
          <w:rPr>
            <w:rFonts w:ascii="Times New Roman" w:hAnsi="Times New Roman" w:cs="Times New Roman"/>
            <w:sz w:val="24"/>
            <w:szCs w:val="24"/>
          </w:rPr>
        </w:pPr>
        <w:r w:rsidRPr="0019023F">
          <w:rPr>
            <w:rFonts w:ascii="Times New Roman" w:hAnsi="Times New Roman" w:cs="Times New Roman"/>
            <w:sz w:val="24"/>
            <w:szCs w:val="24"/>
          </w:rPr>
          <w:fldChar w:fldCharType="begin"/>
        </w:r>
        <w:r w:rsidRPr="0019023F">
          <w:rPr>
            <w:rFonts w:ascii="Times New Roman" w:hAnsi="Times New Roman" w:cs="Times New Roman"/>
            <w:sz w:val="24"/>
            <w:szCs w:val="24"/>
          </w:rPr>
          <w:instrText xml:space="preserve"> PAGE   \* MERGEFORMAT </w:instrText>
        </w:r>
        <w:r w:rsidRPr="0019023F">
          <w:rPr>
            <w:rFonts w:ascii="Times New Roman" w:hAnsi="Times New Roman" w:cs="Times New Roman"/>
            <w:sz w:val="24"/>
            <w:szCs w:val="24"/>
          </w:rPr>
          <w:fldChar w:fldCharType="separate"/>
        </w:r>
        <w:r w:rsidR="00FB3FE3">
          <w:rPr>
            <w:rFonts w:ascii="Times New Roman" w:hAnsi="Times New Roman" w:cs="Times New Roman"/>
            <w:noProof/>
            <w:sz w:val="24"/>
            <w:szCs w:val="24"/>
          </w:rPr>
          <w:t>1</w:t>
        </w:r>
        <w:r w:rsidRPr="0019023F">
          <w:rPr>
            <w:rFonts w:ascii="Times New Roman" w:hAnsi="Times New Roman" w:cs="Times New Roman"/>
            <w:noProof/>
            <w:sz w:val="24"/>
            <w:szCs w:val="24"/>
          </w:rPr>
          <w:fldChar w:fldCharType="end"/>
        </w:r>
      </w:p>
    </w:sdtContent>
  </w:sdt>
  <w:p w14:paraId="7A1A1B0B" w14:textId="77777777" w:rsidR="00CC119C" w:rsidRDefault="00CC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E3E0" w14:textId="77777777" w:rsidR="00FB5DC9" w:rsidRDefault="00FB5DC9" w:rsidP="00324819">
      <w:pPr>
        <w:spacing w:after="0" w:line="240" w:lineRule="auto"/>
      </w:pPr>
      <w:r>
        <w:separator/>
      </w:r>
    </w:p>
  </w:footnote>
  <w:footnote w:type="continuationSeparator" w:id="0">
    <w:p w14:paraId="5C892CC1" w14:textId="77777777" w:rsidR="00FB5DC9" w:rsidRDefault="00FB5DC9" w:rsidP="0032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5C30" w14:textId="4A54ADD7" w:rsidR="00CC119C" w:rsidRDefault="00CC119C">
    <w:pPr>
      <w:pStyle w:val="Header"/>
    </w:pPr>
    <w:r>
      <w:rPr>
        <w:noProof/>
      </w:rPr>
      <w:drawing>
        <wp:inline distT="0" distB="0" distL="0" distR="0" wp14:anchorId="2D9DE627" wp14:editId="03E07277">
          <wp:extent cx="1568450" cy="48485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Pittsburgh_Logo_CMYK_Primary_3-Color.jpg"/>
                  <pic:cNvPicPr/>
                </pic:nvPicPr>
                <pic:blipFill>
                  <a:blip r:embed="rId1">
                    <a:extLst>
                      <a:ext uri="{28A0092B-C50C-407E-A947-70E740481C1C}">
                        <a14:useLocalDpi xmlns:a14="http://schemas.microsoft.com/office/drawing/2010/main" val="0"/>
                      </a:ext>
                    </a:extLst>
                  </a:blip>
                  <a:stretch>
                    <a:fillRect/>
                  </a:stretch>
                </pic:blipFill>
                <pic:spPr>
                  <a:xfrm>
                    <a:off x="0" y="0"/>
                    <a:ext cx="1598692" cy="49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973"/>
    <w:multiLevelType w:val="hybridMultilevel"/>
    <w:tmpl w:val="41B2BCBC"/>
    <w:lvl w:ilvl="0" w:tplc="EAA6A58E">
      <w:start w:val="1"/>
      <w:numFmt w:val="bullet"/>
      <w:lvlText w:val=""/>
      <w:lvlJc w:val="left"/>
      <w:pPr>
        <w:ind w:left="720" w:hanging="360"/>
      </w:pPr>
      <w:rPr>
        <w:rFonts w:ascii="Symbol" w:hAnsi="Symbol" w:hint="default"/>
      </w:rPr>
    </w:lvl>
    <w:lvl w:ilvl="1" w:tplc="DCE61298">
      <w:start w:val="1"/>
      <w:numFmt w:val="bullet"/>
      <w:lvlText w:val="o"/>
      <w:lvlJc w:val="left"/>
      <w:pPr>
        <w:ind w:left="1440" w:hanging="360"/>
      </w:pPr>
      <w:rPr>
        <w:rFonts w:ascii="Courier New" w:hAnsi="Courier New" w:hint="default"/>
      </w:rPr>
    </w:lvl>
    <w:lvl w:ilvl="2" w:tplc="C2E08D84">
      <w:start w:val="1"/>
      <w:numFmt w:val="bullet"/>
      <w:lvlText w:val=""/>
      <w:lvlJc w:val="left"/>
      <w:pPr>
        <w:ind w:left="2160" w:hanging="360"/>
      </w:pPr>
      <w:rPr>
        <w:rFonts w:ascii="Wingdings" w:hAnsi="Wingdings" w:hint="default"/>
      </w:rPr>
    </w:lvl>
    <w:lvl w:ilvl="3" w:tplc="6826FE3A">
      <w:start w:val="1"/>
      <w:numFmt w:val="bullet"/>
      <w:lvlText w:val=""/>
      <w:lvlJc w:val="left"/>
      <w:pPr>
        <w:ind w:left="2880" w:hanging="360"/>
      </w:pPr>
      <w:rPr>
        <w:rFonts w:ascii="Symbol" w:hAnsi="Symbol" w:hint="default"/>
      </w:rPr>
    </w:lvl>
    <w:lvl w:ilvl="4" w:tplc="9C201846">
      <w:start w:val="1"/>
      <w:numFmt w:val="bullet"/>
      <w:lvlText w:val="o"/>
      <w:lvlJc w:val="left"/>
      <w:pPr>
        <w:ind w:left="3600" w:hanging="360"/>
      </w:pPr>
      <w:rPr>
        <w:rFonts w:ascii="Courier New" w:hAnsi="Courier New" w:hint="default"/>
      </w:rPr>
    </w:lvl>
    <w:lvl w:ilvl="5" w:tplc="7590AC4E">
      <w:start w:val="1"/>
      <w:numFmt w:val="bullet"/>
      <w:lvlText w:val=""/>
      <w:lvlJc w:val="left"/>
      <w:pPr>
        <w:ind w:left="4320" w:hanging="360"/>
      </w:pPr>
      <w:rPr>
        <w:rFonts w:ascii="Wingdings" w:hAnsi="Wingdings" w:hint="default"/>
      </w:rPr>
    </w:lvl>
    <w:lvl w:ilvl="6" w:tplc="A5F65504">
      <w:start w:val="1"/>
      <w:numFmt w:val="bullet"/>
      <w:lvlText w:val=""/>
      <w:lvlJc w:val="left"/>
      <w:pPr>
        <w:ind w:left="5040" w:hanging="360"/>
      </w:pPr>
      <w:rPr>
        <w:rFonts w:ascii="Symbol" w:hAnsi="Symbol" w:hint="default"/>
      </w:rPr>
    </w:lvl>
    <w:lvl w:ilvl="7" w:tplc="CF1C07BA">
      <w:start w:val="1"/>
      <w:numFmt w:val="bullet"/>
      <w:lvlText w:val="o"/>
      <w:lvlJc w:val="left"/>
      <w:pPr>
        <w:ind w:left="5760" w:hanging="360"/>
      </w:pPr>
      <w:rPr>
        <w:rFonts w:ascii="Courier New" w:hAnsi="Courier New" w:hint="default"/>
      </w:rPr>
    </w:lvl>
    <w:lvl w:ilvl="8" w:tplc="E80C966C">
      <w:start w:val="1"/>
      <w:numFmt w:val="bullet"/>
      <w:lvlText w:val=""/>
      <w:lvlJc w:val="left"/>
      <w:pPr>
        <w:ind w:left="6480" w:hanging="360"/>
      </w:pPr>
      <w:rPr>
        <w:rFonts w:ascii="Wingdings" w:hAnsi="Wingdings" w:hint="default"/>
      </w:rPr>
    </w:lvl>
  </w:abstractNum>
  <w:abstractNum w:abstractNumId="1" w15:restartNumberingAfterBreak="0">
    <w:nsid w:val="04670636"/>
    <w:multiLevelType w:val="hybridMultilevel"/>
    <w:tmpl w:val="39F24AFA"/>
    <w:lvl w:ilvl="0" w:tplc="D79AD948">
      <w:start w:val="1"/>
      <w:numFmt w:val="upperRoman"/>
      <w:lvlText w:val="%1."/>
      <w:lvlJc w:val="left"/>
      <w:pPr>
        <w:ind w:left="720" w:hanging="72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C02BE"/>
    <w:multiLevelType w:val="hybridMultilevel"/>
    <w:tmpl w:val="D506F94E"/>
    <w:lvl w:ilvl="0" w:tplc="B7A4A0F4">
      <w:start w:val="1"/>
      <w:numFmt w:val="bullet"/>
      <w:lvlText w:val=""/>
      <w:lvlJc w:val="left"/>
      <w:pPr>
        <w:ind w:left="720" w:hanging="360"/>
      </w:pPr>
      <w:rPr>
        <w:rFonts w:ascii="Symbol" w:hAnsi="Symbol" w:hint="default"/>
      </w:rPr>
    </w:lvl>
    <w:lvl w:ilvl="1" w:tplc="4D96FB90">
      <w:start w:val="1"/>
      <w:numFmt w:val="bullet"/>
      <w:lvlText w:val="o"/>
      <w:lvlJc w:val="left"/>
      <w:pPr>
        <w:ind w:left="1440" w:hanging="360"/>
      </w:pPr>
      <w:rPr>
        <w:rFonts w:ascii="Courier New" w:hAnsi="Courier New" w:hint="default"/>
      </w:rPr>
    </w:lvl>
    <w:lvl w:ilvl="2" w:tplc="8A848FBC">
      <w:start w:val="1"/>
      <w:numFmt w:val="bullet"/>
      <w:lvlText w:val=""/>
      <w:lvlJc w:val="left"/>
      <w:pPr>
        <w:ind w:left="2160" w:hanging="360"/>
      </w:pPr>
      <w:rPr>
        <w:rFonts w:ascii="Wingdings" w:hAnsi="Wingdings" w:hint="default"/>
      </w:rPr>
    </w:lvl>
    <w:lvl w:ilvl="3" w:tplc="A7107A84">
      <w:start w:val="1"/>
      <w:numFmt w:val="bullet"/>
      <w:lvlText w:val=""/>
      <w:lvlJc w:val="left"/>
      <w:pPr>
        <w:ind w:left="2880" w:hanging="360"/>
      </w:pPr>
      <w:rPr>
        <w:rFonts w:ascii="Symbol" w:hAnsi="Symbol" w:hint="default"/>
      </w:rPr>
    </w:lvl>
    <w:lvl w:ilvl="4" w:tplc="AFCA5BFA">
      <w:start w:val="1"/>
      <w:numFmt w:val="bullet"/>
      <w:lvlText w:val="o"/>
      <w:lvlJc w:val="left"/>
      <w:pPr>
        <w:ind w:left="3600" w:hanging="360"/>
      </w:pPr>
      <w:rPr>
        <w:rFonts w:ascii="Courier New" w:hAnsi="Courier New" w:hint="default"/>
      </w:rPr>
    </w:lvl>
    <w:lvl w:ilvl="5" w:tplc="00D0818A">
      <w:start w:val="1"/>
      <w:numFmt w:val="bullet"/>
      <w:lvlText w:val=""/>
      <w:lvlJc w:val="left"/>
      <w:pPr>
        <w:ind w:left="4320" w:hanging="360"/>
      </w:pPr>
      <w:rPr>
        <w:rFonts w:ascii="Wingdings" w:hAnsi="Wingdings" w:hint="default"/>
      </w:rPr>
    </w:lvl>
    <w:lvl w:ilvl="6" w:tplc="1CD6ACB6">
      <w:start w:val="1"/>
      <w:numFmt w:val="bullet"/>
      <w:lvlText w:val=""/>
      <w:lvlJc w:val="left"/>
      <w:pPr>
        <w:ind w:left="5040" w:hanging="360"/>
      </w:pPr>
      <w:rPr>
        <w:rFonts w:ascii="Symbol" w:hAnsi="Symbol" w:hint="default"/>
      </w:rPr>
    </w:lvl>
    <w:lvl w:ilvl="7" w:tplc="429CB0F2">
      <w:start w:val="1"/>
      <w:numFmt w:val="bullet"/>
      <w:lvlText w:val="o"/>
      <w:lvlJc w:val="left"/>
      <w:pPr>
        <w:ind w:left="5760" w:hanging="360"/>
      </w:pPr>
      <w:rPr>
        <w:rFonts w:ascii="Courier New" w:hAnsi="Courier New" w:hint="default"/>
      </w:rPr>
    </w:lvl>
    <w:lvl w:ilvl="8" w:tplc="E3BC2446">
      <w:start w:val="1"/>
      <w:numFmt w:val="bullet"/>
      <w:lvlText w:val=""/>
      <w:lvlJc w:val="left"/>
      <w:pPr>
        <w:ind w:left="6480" w:hanging="360"/>
      </w:pPr>
      <w:rPr>
        <w:rFonts w:ascii="Wingdings" w:hAnsi="Wingdings" w:hint="default"/>
      </w:rPr>
    </w:lvl>
  </w:abstractNum>
  <w:abstractNum w:abstractNumId="3" w15:restartNumberingAfterBreak="0">
    <w:nsid w:val="099013CC"/>
    <w:multiLevelType w:val="hybridMultilevel"/>
    <w:tmpl w:val="B0AEB3AE"/>
    <w:lvl w:ilvl="0" w:tplc="E14E2D2E">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E26"/>
    <w:multiLevelType w:val="hybridMultilevel"/>
    <w:tmpl w:val="69DECFAA"/>
    <w:lvl w:ilvl="0" w:tplc="6B065328">
      <w:start w:val="1"/>
      <w:numFmt w:val="bullet"/>
      <w:lvlText w:val=""/>
      <w:lvlJc w:val="left"/>
      <w:pPr>
        <w:ind w:left="720" w:hanging="360"/>
      </w:pPr>
      <w:rPr>
        <w:rFonts w:ascii="Symbol" w:hAnsi="Symbol" w:hint="default"/>
      </w:rPr>
    </w:lvl>
    <w:lvl w:ilvl="1" w:tplc="830A7B3A">
      <w:start w:val="1"/>
      <w:numFmt w:val="bullet"/>
      <w:lvlText w:val="o"/>
      <w:lvlJc w:val="left"/>
      <w:pPr>
        <w:ind w:left="1440" w:hanging="360"/>
      </w:pPr>
      <w:rPr>
        <w:rFonts w:ascii="Courier New" w:hAnsi="Courier New" w:hint="default"/>
      </w:rPr>
    </w:lvl>
    <w:lvl w:ilvl="2" w:tplc="C7C46490">
      <w:start w:val="1"/>
      <w:numFmt w:val="bullet"/>
      <w:lvlText w:val=""/>
      <w:lvlJc w:val="left"/>
      <w:pPr>
        <w:ind w:left="2160" w:hanging="360"/>
      </w:pPr>
      <w:rPr>
        <w:rFonts w:ascii="Wingdings" w:hAnsi="Wingdings" w:hint="default"/>
      </w:rPr>
    </w:lvl>
    <w:lvl w:ilvl="3" w:tplc="596E69AE">
      <w:start w:val="1"/>
      <w:numFmt w:val="bullet"/>
      <w:lvlText w:val=""/>
      <w:lvlJc w:val="left"/>
      <w:pPr>
        <w:ind w:left="2880" w:hanging="360"/>
      </w:pPr>
      <w:rPr>
        <w:rFonts w:ascii="Symbol" w:hAnsi="Symbol" w:hint="default"/>
      </w:rPr>
    </w:lvl>
    <w:lvl w:ilvl="4" w:tplc="A5FC4A46">
      <w:start w:val="1"/>
      <w:numFmt w:val="bullet"/>
      <w:lvlText w:val="o"/>
      <w:lvlJc w:val="left"/>
      <w:pPr>
        <w:ind w:left="3600" w:hanging="360"/>
      </w:pPr>
      <w:rPr>
        <w:rFonts w:ascii="Courier New" w:hAnsi="Courier New" w:hint="default"/>
      </w:rPr>
    </w:lvl>
    <w:lvl w:ilvl="5" w:tplc="F6E2C7C0">
      <w:start w:val="1"/>
      <w:numFmt w:val="bullet"/>
      <w:lvlText w:val=""/>
      <w:lvlJc w:val="left"/>
      <w:pPr>
        <w:ind w:left="4320" w:hanging="360"/>
      </w:pPr>
      <w:rPr>
        <w:rFonts w:ascii="Wingdings" w:hAnsi="Wingdings" w:hint="default"/>
      </w:rPr>
    </w:lvl>
    <w:lvl w:ilvl="6" w:tplc="983A5968">
      <w:start w:val="1"/>
      <w:numFmt w:val="bullet"/>
      <w:lvlText w:val=""/>
      <w:lvlJc w:val="left"/>
      <w:pPr>
        <w:ind w:left="5040" w:hanging="360"/>
      </w:pPr>
      <w:rPr>
        <w:rFonts w:ascii="Symbol" w:hAnsi="Symbol" w:hint="default"/>
      </w:rPr>
    </w:lvl>
    <w:lvl w:ilvl="7" w:tplc="60FC1166">
      <w:start w:val="1"/>
      <w:numFmt w:val="bullet"/>
      <w:lvlText w:val="o"/>
      <w:lvlJc w:val="left"/>
      <w:pPr>
        <w:ind w:left="5760" w:hanging="360"/>
      </w:pPr>
      <w:rPr>
        <w:rFonts w:ascii="Courier New" w:hAnsi="Courier New" w:hint="default"/>
      </w:rPr>
    </w:lvl>
    <w:lvl w:ilvl="8" w:tplc="EAD6B356">
      <w:start w:val="1"/>
      <w:numFmt w:val="bullet"/>
      <w:lvlText w:val=""/>
      <w:lvlJc w:val="left"/>
      <w:pPr>
        <w:ind w:left="6480" w:hanging="360"/>
      </w:pPr>
      <w:rPr>
        <w:rFonts w:ascii="Wingdings" w:hAnsi="Wingdings" w:hint="default"/>
      </w:rPr>
    </w:lvl>
  </w:abstractNum>
  <w:abstractNum w:abstractNumId="5" w15:restartNumberingAfterBreak="0">
    <w:nsid w:val="0FB25CE7"/>
    <w:multiLevelType w:val="hybridMultilevel"/>
    <w:tmpl w:val="C5468BAA"/>
    <w:lvl w:ilvl="0" w:tplc="9664F15C">
      <w:start w:val="1"/>
      <w:numFmt w:val="bullet"/>
      <w:lvlText w:val=""/>
      <w:lvlJc w:val="left"/>
      <w:pPr>
        <w:ind w:left="720" w:hanging="360"/>
      </w:pPr>
      <w:rPr>
        <w:rFonts w:ascii="Symbol" w:hAnsi="Symbol" w:hint="default"/>
      </w:rPr>
    </w:lvl>
    <w:lvl w:ilvl="1" w:tplc="0A20CD2C">
      <w:start w:val="1"/>
      <w:numFmt w:val="bullet"/>
      <w:lvlText w:val="o"/>
      <w:lvlJc w:val="left"/>
      <w:pPr>
        <w:ind w:left="1440" w:hanging="360"/>
      </w:pPr>
      <w:rPr>
        <w:rFonts w:ascii="Courier New" w:hAnsi="Courier New" w:hint="default"/>
      </w:rPr>
    </w:lvl>
    <w:lvl w:ilvl="2" w:tplc="9236CC24">
      <w:start w:val="1"/>
      <w:numFmt w:val="bullet"/>
      <w:lvlText w:val=""/>
      <w:lvlJc w:val="left"/>
      <w:pPr>
        <w:ind w:left="2160" w:hanging="360"/>
      </w:pPr>
      <w:rPr>
        <w:rFonts w:ascii="Wingdings" w:hAnsi="Wingdings" w:hint="default"/>
      </w:rPr>
    </w:lvl>
    <w:lvl w:ilvl="3" w:tplc="2640EE5A">
      <w:start w:val="1"/>
      <w:numFmt w:val="bullet"/>
      <w:lvlText w:val=""/>
      <w:lvlJc w:val="left"/>
      <w:pPr>
        <w:ind w:left="2880" w:hanging="360"/>
      </w:pPr>
      <w:rPr>
        <w:rFonts w:ascii="Symbol" w:hAnsi="Symbol" w:hint="default"/>
      </w:rPr>
    </w:lvl>
    <w:lvl w:ilvl="4" w:tplc="A7029182">
      <w:start w:val="1"/>
      <w:numFmt w:val="bullet"/>
      <w:lvlText w:val="o"/>
      <w:lvlJc w:val="left"/>
      <w:pPr>
        <w:ind w:left="3600" w:hanging="360"/>
      </w:pPr>
      <w:rPr>
        <w:rFonts w:ascii="Courier New" w:hAnsi="Courier New" w:hint="default"/>
      </w:rPr>
    </w:lvl>
    <w:lvl w:ilvl="5" w:tplc="AE3EF720">
      <w:start w:val="1"/>
      <w:numFmt w:val="bullet"/>
      <w:lvlText w:val=""/>
      <w:lvlJc w:val="left"/>
      <w:pPr>
        <w:ind w:left="4320" w:hanging="360"/>
      </w:pPr>
      <w:rPr>
        <w:rFonts w:ascii="Wingdings" w:hAnsi="Wingdings" w:hint="default"/>
      </w:rPr>
    </w:lvl>
    <w:lvl w:ilvl="6" w:tplc="35FEC616">
      <w:start w:val="1"/>
      <w:numFmt w:val="bullet"/>
      <w:lvlText w:val=""/>
      <w:lvlJc w:val="left"/>
      <w:pPr>
        <w:ind w:left="5040" w:hanging="360"/>
      </w:pPr>
      <w:rPr>
        <w:rFonts w:ascii="Symbol" w:hAnsi="Symbol" w:hint="default"/>
      </w:rPr>
    </w:lvl>
    <w:lvl w:ilvl="7" w:tplc="F0CC7708">
      <w:start w:val="1"/>
      <w:numFmt w:val="bullet"/>
      <w:lvlText w:val="o"/>
      <w:lvlJc w:val="left"/>
      <w:pPr>
        <w:ind w:left="5760" w:hanging="360"/>
      </w:pPr>
      <w:rPr>
        <w:rFonts w:ascii="Courier New" w:hAnsi="Courier New" w:hint="default"/>
      </w:rPr>
    </w:lvl>
    <w:lvl w:ilvl="8" w:tplc="E44CD41E">
      <w:start w:val="1"/>
      <w:numFmt w:val="bullet"/>
      <w:lvlText w:val=""/>
      <w:lvlJc w:val="left"/>
      <w:pPr>
        <w:ind w:left="6480" w:hanging="360"/>
      </w:pPr>
      <w:rPr>
        <w:rFonts w:ascii="Wingdings" w:hAnsi="Wingdings" w:hint="default"/>
      </w:rPr>
    </w:lvl>
  </w:abstractNum>
  <w:abstractNum w:abstractNumId="6" w15:restartNumberingAfterBreak="0">
    <w:nsid w:val="1633495A"/>
    <w:multiLevelType w:val="hybridMultilevel"/>
    <w:tmpl w:val="74DED874"/>
    <w:lvl w:ilvl="0" w:tplc="83560C32">
      <w:start w:val="1"/>
      <w:numFmt w:val="bullet"/>
      <w:lvlText w:val=""/>
      <w:lvlJc w:val="left"/>
      <w:pPr>
        <w:ind w:left="720" w:hanging="360"/>
      </w:pPr>
      <w:rPr>
        <w:rFonts w:ascii="Symbol" w:hAnsi="Symbol" w:hint="default"/>
      </w:rPr>
    </w:lvl>
    <w:lvl w:ilvl="1" w:tplc="44BA0F28">
      <w:start w:val="1"/>
      <w:numFmt w:val="bullet"/>
      <w:lvlText w:val="o"/>
      <w:lvlJc w:val="left"/>
      <w:pPr>
        <w:ind w:left="1440" w:hanging="360"/>
      </w:pPr>
      <w:rPr>
        <w:rFonts w:ascii="Courier New" w:hAnsi="Courier New" w:hint="default"/>
      </w:rPr>
    </w:lvl>
    <w:lvl w:ilvl="2" w:tplc="D6E6CF2A">
      <w:start w:val="1"/>
      <w:numFmt w:val="bullet"/>
      <w:lvlText w:val=""/>
      <w:lvlJc w:val="left"/>
      <w:pPr>
        <w:ind w:left="2160" w:hanging="360"/>
      </w:pPr>
      <w:rPr>
        <w:rFonts w:ascii="Wingdings" w:hAnsi="Wingdings" w:hint="default"/>
      </w:rPr>
    </w:lvl>
    <w:lvl w:ilvl="3" w:tplc="25B864F6">
      <w:start w:val="1"/>
      <w:numFmt w:val="bullet"/>
      <w:lvlText w:val=""/>
      <w:lvlJc w:val="left"/>
      <w:pPr>
        <w:ind w:left="2880" w:hanging="360"/>
      </w:pPr>
      <w:rPr>
        <w:rFonts w:ascii="Symbol" w:hAnsi="Symbol" w:hint="default"/>
      </w:rPr>
    </w:lvl>
    <w:lvl w:ilvl="4" w:tplc="8A3A5F88">
      <w:start w:val="1"/>
      <w:numFmt w:val="bullet"/>
      <w:lvlText w:val="o"/>
      <w:lvlJc w:val="left"/>
      <w:pPr>
        <w:ind w:left="3600" w:hanging="360"/>
      </w:pPr>
      <w:rPr>
        <w:rFonts w:ascii="Courier New" w:hAnsi="Courier New" w:hint="default"/>
      </w:rPr>
    </w:lvl>
    <w:lvl w:ilvl="5" w:tplc="3E54A19E">
      <w:start w:val="1"/>
      <w:numFmt w:val="bullet"/>
      <w:lvlText w:val=""/>
      <w:lvlJc w:val="left"/>
      <w:pPr>
        <w:ind w:left="4320" w:hanging="360"/>
      </w:pPr>
      <w:rPr>
        <w:rFonts w:ascii="Wingdings" w:hAnsi="Wingdings" w:hint="default"/>
      </w:rPr>
    </w:lvl>
    <w:lvl w:ilvl="6" w:tplc="92240D3E">
      <w:start w:val="1"/>
      <w:numFmt w:val="bullet"/>
      <w:lvlText w:val=""/>
      <w:lvlJc w:val="left"/>
      <w:pPr>
        <w:ind w:left="5040" w:hanging="360"/>
      </w:pPr>
      <w:rPr>
        <w:rFonts w:ascii="Symbol" w:hAnsi="Symbol" w:hint="default"/>
      </w:rPr>
    </w:lvl>
    <w:lvl w:ilvl="7" w:tplc="63A2D68A">
      <w:start w:val="1"/>
      <w:numFmt w:val="bullet"/>
      <w:lvlText w:val="o"/>
      <w:lvlJc w:val="left"/>
      <w:pPr>
        <w:ind w:left="5760" w:hanging="360"/>
      </w:pPr>
      <w:rPr>
        <w:rFonts w:ascii="Courier New" w:hAnsi="Courier New" w:hint="default"/>
      </w:rPr>
    </w:lvl>
    <w:lvl w:ilvl="8" w:tplc="260C1866">
      <w:start w:val="1"/>
      <w:numFmt w:val="bullet"/>
      <w:lvlText w:val=""/>
      <w:lvlJc w:val="left"/>
      <w:pPr>
        <w:ind w:left="6480" w:hanging="360"/>
      </w:pPr>
      <w:rPr>
        <w:rFonts w:ascii="Wingdings" w:hAnsi="Wingdings" w:hint="default"/>
      </w:rPr>
    </w:lvl>
  </w:abstractNum>
  <w:abstractNum w:abstractNumId="7" w15:restartNumberingAfterBreak="0">
    <w:nsid w:val="16D802EA"/>
    <w:multiLevelType w:val="hybridMultilevel"/>
    <w:tmpl w:val="652EFD9E"/>
    <w:lvl w:ilvl="0" w:tplc="1D9EB4D4">
      <w:start w:val="1"/>
      <w:numFmt w:val="upperRoman"/>
      <w:lvlText w:val="%1."/>
      <w:lvlJc w:val="left"/>
      <w:pPr>
        <w:ind w:left="1080" w:hanging="72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5EA"/>
    <w:multiLevelType w:val="hybridMultilevel"/>
    <w:tmpl w:val="EA509796"/>
    <w:lvl w:ilvl="0" w:tplc="DE4EE5B0">
      <w:start w:val="1"/>
      <w:numFmt w:val="bullet"/>
      <w:lvlText w:val=""/>
      <w:lvlJc w:val="left"/>
      <w:pPr>
        <w:ind w:left="360" w:hanging="360"/>
      </w:pPr>
      <w:rPr>
        <w:rFonts w:ascii="Symbol" w:hAnsi="Symbol" w:hint="default"/>
      </w:rPr>
    </w:lvl>
    <w:lvl w:ilvl="1" w:tplc="398C2A64">
      <w:start w:val="1"/>
      <w:numFmt w:val="bullet"/>
      <w:lvlText w:val="o"/>
      <w:lvlJc w:val="left"/>
      <w:pPr>
        <w:ind w:left="1080" w:hanging="360"/>
      </w:pPr>
      <w:rPr>
        <w:rFonts w:ascii="Courier New" w:hAnsi="Courier New" w:hint="default"/>
      </w:rPr>
    </w:lvl>
    <w:lvl w:ilvl="2" w:tplc="A7169EA6">
      <w:start w:val="1"/>
      <w:numFmt w:val="bullet"/>
      <w:lvlText w:val=""/>
      <w:lvlJc w:val="left"/>
      <w:pPr>
        <w:ind w:left="1800" w:hanging="360"/>
      </w:pPr>
      <w:rPr>
        <w:rFonts w:ascii="Wingdings" w:hAnsi="Wingdings" w:hint="default"/>
      </w:rPr>
    </w:lvl>
    <w:lvl w:ilvl="3" w:tplc="E2686A50">
      <w:start w:val="1"/>
      <w:numFmt w:val="bullet"/>
      <w:lvlText w:val=""/>
      <w:lvlJc w:val="left"/>
      <w:pPr>
        <w:ind w:left="2520" w:hanging="360"/>
      </w:pPr>
      <w:rPr>
        <w:rFonts w:ascii="Symbol" w:hAnsi="Symbol" w:hint="default"/>
      </w:rPr>
    </w:lvl>
    <w:lvl w:ilvl="4" w:tplc="21A292FE">
      <w:start w:val="1"/>
      <w:numFmt w:val="bullet"/>
      <w:lvlText w:val="o"/>
      <w:lvlJc w:val="left"/>
      <w:pPr>
        <w:ind w:left="3240" w:hanging="360"/>
      </w:pPr>
      <w:rPr>
        <w:rFonts w:ascii="Courier New" w:hAnsi="Courier New" w:hint="default"/>
      </w:rPr>
    </w:lvl>
    <w:lvl w:ilvl="5" w:tplc="B672BFF2">
      <w:start w:val="1"/>
      <w:numFmt w:val="bullet"/>
      <w:lvlText w:val=""/>
      <w:lvlJc w:val="left"/>
      <w:pPr>
        <w:ind w:left="3960" w:hanging="360"/>
      </w:pPr>
      <w:rPr>
        <w:rFonts w:ascii="Wingdings" w:hAnsi="Wingdings" w:hint="default"/>
      </w:rPr>
    </w:lvl>
    <w:lvl w:ilvl="6" w:tplc="3FF4FC48">
      <w:start w:val="1"/>
      <w:numFmt w:val="bullet"/>
      <w:lvlText w:val=""/>
      <w:lvlJc w:val="left"/>
      <w:pPr>
        <w:ind w:left="4680" w:hanging="360"/>
      </w:pPr>
      <w:rPr>
        <w:rFonts w:ascii="Symbol" w:hAnsi="Symbol" w:hint="default"/>
      </w:rPr>
    </w:lvl>
    <w:lvl w:ilvl="7" w:tplc="EC40F7A8">
      <w:start w:val="1"/>
      <w:numFmt w:val="bullet"/>
      <w:lvlText w:val="o"/>
      <w:lvlJc w:val="left"/>
      <w:pPr>
        <w:ind w:left="5400" w:hanging="360"/>
      </w:pPr>
      <w:rPr>
        <w:rFonts w:ascii="Courier New" w:hAnsi="Courier New" w:hint="default"/>
      </w:rPr>
    </w:lvl>
    <w:lvl w:ilvl="8" w:tplc="70C6EC42">
      <w:start w:val="1"/>
      <w:numFmt w:val="bullet"/>
      <w:lvlText w:val=""/>
      <w:lvlJc w:val="left"/>
      <w:pPr>
        <w:ind w:left="6120" w:hanging="360"/>
      </w:pPr>
      <w:rPr>
        <w:rFonts w:ascii="Wingdings" w:hAnsi="Wingdings" w:hint="default"/>
      </w:rPr>
    </w:lvl>
  </w:abstractNum>
  <w:abstractNum w:abstractNumId="9" w15:restartNumberingAfterBreak="0">
    <w:nsid w:val="1B2D425F"/>
    <w:multiLevelType w:val="hybridMultilevel"/>
    <w:tmpl w:val="0CEAD062"/>
    <w:lvl w:ilvl="0" w:tplc="C3B4508C">
      <w:start w:val="1"/>
      <w:numFmt w:val="bullet"/>
      <w:lvlText w:val=""/>
      <w:lvlJc w:val="left"/>
      <w:pPr>
        <w:ind w:left="720" w:hanging="360"/>
      </w:pPr>
      <w:rPr>
        <w:rFonts w:ascii="Symbol" w:hAnsi="Symbol" w:hint="default"/>
      </w:rPr>
    </w:lvl>
    <w:lvl w:ilvl="1" w:tplc="6624FB04">
      <w:start w:val="1"/>
      <w:numFmt w:val="bullet"/>
      <w:lvlText w:val="o"/>
      <w:lvlJc w:val="left"/>
      <w:pPr>
        <w:ind w:left="1440" w:hanging="360"/>
      </w:pPr>
      <w:rPr>
        <w:rFonts w:ascii="Courier New" w:hAnsi="Courier New" w:hint="default"/>
      </w:rPr>
    </w:lvl>
    <w:lvl w:ilvl="2" w:tplc="68D0838A">
      <w:start w:val="1"/>
      <w:numFmt w:val="bullet"/>
      <w:lvlText w:val=""/>
      <w:lvlJc w:val="left"/>
      <w:pPr>
        <w:ind w:left="2160" w:hanging="360"/>
      </w:pPr>
      <w:rPr>
        <w:rFonts w:ascii="Wingdings" w:hAnsi="Wingdings" w:hint="default"/>
      </w:rPr>
    </w:lvl>
    <w:lvl w:ilvl="3" w:tplc="B13837DE">
      <w:start w:val="1"/>
      <w:numFmt w:val="bullet"/>
      <w:lvlText w:val=""/>
      <w:lvlJc w:val="left"/>
      <w:pPr>
        <w:ind w:left="2880" w:hanging="360"/>
      </w:pPr>
      <w:rPr>
        <w:rFonts w:ascii="Symbol" w:hAnsi="Symbol" w:hint="default"/>
      </w:rPr>
    </w:lvl>
    <w:lvl w:ilvl="4" w:tplc="8CD8B942">
      <w:start w:val="1"/>
      <w:numFmt w:val="bullet"/>
      <w:lvlText w:val="o"/>
      <w:lvlJc w:val="left"/>
      <w:pPr>
        <w:ind w:left="3600" w:hanging="360"/>
      </w:pPr>
      <w:rPr>
        <w:rFonts w:ascii="Courier New" w:hAnsi="Courier New" w:hint="default"/>
      </w:rPr>
    </w:lvl>
    <w:lvl w:ilvl="5" w:tplc="8D427D8C">
      <w:start w:val="1"/>
      <w:numFmt w:val="bullet"/>
      <w:lvlText w:val=""/>
      <w:lvlJc w:val="left"/>
      <w:pPr>
        <w:ind w:left="4320" w:hanging="360"/>
      </w:pPr>
      <w:rPr>
        <w:rFonts w:ascii="Wingdings" w:hAnsi="Wingdings" w:hint="default"/>
      </w:rPr>
    </w:lvl>
    <w:lvl w:ilvl="6" w:tplc="ED40316E">
      <w:start w:val="1"/>
      <w:numFmt w:val="bullet"/>
      <w:lvlText w:val=""/>
      <w:lvlJc w:val="left"/>
      <w:pPr>
        <w:ind w:left="5040" w:hanging="360"/>
      </w:pPr>
      <w:rPr>
        <w:rFonts w:ascii="Symbol" w:hAnsi="Symbol" w:hint="default"/>
      </w:rPr>
    </w:lvl>
    <w:lvl w:ilvl="7" w:tplc="A2901774">
      <w:start w:val="1"/>
      <w:numFmt w:val="bullet"/>
      <w:lvlText w:val="o"/>
      <w:lvlJc w:val="left"/>
      <w:pPr>
        <w:ind w:left="5760" w:hanging="360"/>
      </w:pPr>
      <w:rPr>
        <w:rFonts w:ascii="Courier New" w:hAnsi="Courier New" w:hint="default"/>
      </w:rPr>
    </w:lvl>
    <w:lvl w:ilvl="8" w:tplc="FB14ECF4">
      <w:start w:val="1"/>
      <w:numFmt w:val="bullet"/>
      <w:lvlText w:val=""/>
      <w:lvlJc w:val="left"/>
      <w:pPr>
        <w:ind w:left="6480" w:hanging="360"/>
      </w:pPr>
      <w:rPr>
        <w:rFonts w:ascii="Wingdings" w:hAnsi="Wingdings" w:hint="default"/>
      </w:rPr>
    </w:lvl>
  </w:abstractNum>
  <w:abstractNum w:abstractNumId="10" w15:restartNumberingAfterBreak="0">
    <w:nsid w:val="1B512F7E"/>
    <w:multiLevelType w:val="hybridMultilevel"/>
    <w:tmpl w:val="6DEC7A4C"/>
    <w:lvl w:ilvl="0" w:tplc="550E7346">
      <w:start w:val="1"/>
      <w:numFmt w:val="bullet"/>
      <w:lvlText w:val=""/>
      <w:lvlJc w:val="left"/>
      <w:pPr>
        <w:ind w:left="720" w:hanging="360"/>
      </w:pPr>
      <w:rPr>
        <w:rFonts w:ascii="Symbol" w:hAnsi="Symbol" w:hint="default"/>
      </w:rPr>
    </w:lvl>
    <w:lvl w:ilvl="1" w:tplc="B696094A">
      <w:start w:val="1"/>
      <w:numFmt w:val="bullet"/>
      <w:lvlText w:val="o"/>
      <w:lvlJc w:val="left"/>
      <w:pPr>
        <w:ind w:left="1440" w:hanging="360"/>
      </w:pPr>
      <w:rPr>
        <w:rFonts w:ascii="Courier New" w:hAnsi="Courier New" w:hint="default"/>
      </w:rPr>
    </w:lvl>
    <w:lvl w:ilvl="2" w:tplc="AA422BC8">
      <w:start w:val="1"/>
      <w:numFmt w:val="bullet"/>
      <w:lvlText w:val=""/>
      <w:lvlJc w:val="left"/>
      <w:pPr>
        <w:ind w:left="2160" w:hanging="360"/>
      </w:pPr>
      <w:rPr>
        <w:rFonts w:ascii="Wingdings" w:hAnsi="Wingdings" w:hint="default"/>
      </w:rPr>
    </w:lvl>
    <w:lvl w:ilvl="3" w:tplc="FFCE0540">
      <w:start w:val="1"/>
      <w:numFmt w:val="bullet"/>
      <w:lvlText w:val=""/>
      <w:lvlJc w:val="left"/>
      <w:pPr>
        <w:ind w:left="2880" w:hanging="360"/>
      </w:pPr>
      <w:rPr>
        <w:rFonts w:ascii="Symbol" w:hAnsi="Symbol" w:hint="default"/>
      </w:rPr>
    </w:lvl>
    <w:lvl w:ilvl="4" w:tplc="BCDA9504">
      <w:start w:val="1"/>
      <w:numFmt w:val="bullet"/>
      <w:lvlText w:val="o"/>
      <w:lvlJc w:val="left"/>
      <w:pPr>
        <w:ind w:left="3600" w:hanging="360"/>
      </w:pPr>
      <w:rPr>
        <w:rFonts w:ascii="Courier New" w:hAnsi="Courier New" w:hint="default"/>
      </w:rPr>
    </w:lvl>
    <w:lvl w:ilvl="5" w:tplc="3CCEF7D6">
      <w:start w:val="1"/>
      <w:numFmt w:val="bullet"/>
      <w:lvlText w:val=""/>
      <w:lvlJc w:val="left"/>
      <w:pPr>
        <w:ind w:left="4320" w:hanging="360"/>
      </w:pPr>
      <w:rPr>
        <w:rFonts w:ascii="Wingdings" w:hAnsi="Wingdings" w:hint="default"/>
      </w:rPr>
    </w:lvl>
    <w:lvl w:ilvl="6" w:tplc="89BC8264">
      <w:start w:val="1"/>
      <w:numFmt w:val="bullet"/>
      <w:lvlText w:val=""/>
      <w:lvlJc w:val="left"/>
      <w:pPr>
        <w:ind w:left="5040" w:hanging="360"/>
      </w:pPr>
      <w:rPr>
        <w:rFonts w:ascii="Symbol" w:hAnsi="Symbol" w:hint="default"/>
      </w:rPr>
    </w:lvl>
    <w:lvl w:ilvl="7" w:tplc="9EC8D318">
      <w:start w:val="1"/>
      <w:numFmt w:val="bullet"/>
      <w:lvlText w:val="o"/>
      <w:lvlJc w:val="left"/>
      <w:pPr>
        <w:ind w:left="5760" w:hanging="360"/>
      </w:pPr>
      <w:rPr>
        <w:rFonts w:ascii="Courier New" w:hAnsi="Courier New" w:hint="default"/>
      </w:rPr>
    </w:lvl>
    <w:lvl w:ilvl="8" w:tplc="FF9230DA">
      <w:start w:val="1"/>
      <w:numFmt w:val="bullet"/>
      <w:lvlText w:val=""/>
      <w:lvlJc w:val="left"/>
      <w:pPr>
        <w:ind w:left="6480" w:hanging="360"/>
      </w:pPr>
      <w:rPr>
        <w:rFonts w:ascii="Wingdings" w:hAnsi="Wingdings" w:hint="default"/>
      </w:rPr>
    </w:lvl>
  </w:abstractNum>
  <w:abstractNum w:abstractNumId="11" w15:restartNumberingAfterBreak="0">
    <w:nsid w:val="1D5D1EE4"/>
    <w:multiLevelType w:val="multilevel"/>
    <w:tmpl w:val="0D724F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6F7DF3"/>
    <w:multiLevelType w:val="hybridMultilevel"/>
    <w:tmpl w:val="819CBB5E"/>
    <w:lvl w:ilvl="0" w:tplc="2B1C5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7299E"/>
    <w:multiLevelType w:val="hybridMultilevel"/>
    <w:tmpl w:val="850C858C"/>
    <w:lvl w:ilvl="0" w:tplc="EAC66288">
      <w:start w:val="1"/>
      <w:numFmt w:val="bullet"/>
      <w:lvlText w:val=""/>
      <w:lvlJc w:val="left"/>
      <w:pPr>
        <w:ind w:left="720" w:hanging="360"/>
      </w:pPr>
      <w:rPr>
        <w:rFonts w:ascii="Symbol" w:hAnsi="Symbol" w:hint="default"/>
      </w:rPr>
    </w:lvl>
    <w:lvl w:ilvl="1" w:tplc="8CB8DE1A">
      <w:start w:val="1"/>
      <w:numFmt w:val="bullet"/>
      <w:lvlText w:val="o"/>
      <w:lvlJc w:val="left"/>
      <w:pPr>
        <w:ind w:left="1440" w:hanging="360"/>
      </w:pPr>
      <w:rPr>
        <w:rFonts w:ascii="Courier New" w:hAnsi="Courier New" w:hint="default"/>
      </w:rPr>
    </w:lvl>
    <w:lvl w:ilvl="2" w:tplc="27B6D202">
      <w:start w:val="1"/>
      <w:numFmt w:val="bullet"/>
      <w:lvlText w:val=""/>
      <w:lvlJc w:val="left"/>
      <w:pPr>
        <w:ind w:left="2160" w:hanging="360"/>
      </w:pPr>
      <w:rPr>
        <w:rFonts w:ascii="Wingdings" w:hAnsi="Wingdings" w:hint="default"/>
      </w:rPr>
    </w:lvl>
    <w:lvl w:ilvl="3" w:tplc="447CC3C8">
      <w:start w:val="1"/>
      <w:numFmt w:val="bullet"/>
      <w:lvlText w:val=""/>
      <w:lvlJc w:val="left"/>
      <w:pPr>
        <w:ind w:left="2880" w:hanging="360"/>
      </w:pPr>
      <w:rPr>
        <w:rFonts w:ascii="Symbol" w:hAnsi="Symbol" w:hint="default"/>
      </w:rPr>
    </w:lvl>
    <w:lvl w:ilvl="4" w:tplc="8078FD24">
      <w:start w:val="1"/>
      <w:numFmt w:val="bullet"/>
      <w:lvlText w:val="o"/>
      <w:lvlJc w:val="left"/>
      <w:pPr>
        <w:ind w:left="3600" w:hanging="360"/>
      </w:pPr>
      <w:rPr>
        <w:rFonts w:ascii="Courier New" w:hAnsi="Courier New" w:hint="default"/>
      </w:rPr>
    </w:lvl>
    <w:lvl w:ilvl="5" w:tplc="EA60F170">
      <w:start w:val="1"/>
      <w:numFmt w:val="bullet"/>
      <w:lvlText w:val=""/>
      <w:lvlJc w:val="left"/>
      <w:pPr>
        <w:ind w:left="4320" w:hanging="360"/>
      </w:pPr>
      <w:rPr>
        <w:rFonts w:ascii="Wingdings" w:hAnsi="Wingdings" w:hint="default"/>
      </w:rPr>
    </w:lvl>
    <w:lvl w:ilvl="6" w:tplc="EF5E81AA">
      <w:start w:val="1"/>
      <w:numFmt w:val="bullet"/>
      <w:lvlText w:val=""/>
      <w:lvlJc w:val="left"/>
      <w:pPr>
        <w:ind w:left="5040" w:hanging="360"/>
      </w:pPr>
      <w:rPr>
        <w:rFonts w:ascii="Symbol" w:hAnsi="Symbol" w:hint="default"/>
      </w:rPr>
    </w:lvl>
    <w:lvl w:ilvl="7" w:tplc="CF0EE2EC">
      <w:start w:val="1"/>
      <w:numFmt w:val="bullet"/>
      <w:lvlText w:val="o"/>
      <w:lvlJc w:val="left"/>
      <w:pPr>
        <w:ind w:left="5760" w:hanging="360"/>
      </w:pPr>
      <w:rPr>
        <w:rFonts w:ascii="Courier New" w:hAnsi="Courier New" w:hint="default"/>
      </w:rPr>
    </w:lvl>
    <w:lvl w:ilvl="8" w:tplc="00921F04">
      <w:start w:val="1"/>
      <w:numFmt w:val="bullet"/>
      <w:lvlText w:val=""/>
      <w:lvlJc w:val="left"/>
      <w:pPr>
        <w:ind w:left="6480" w:hanging="360"/>
      </w:pPr>
      <w:rPr>
        <w:rFonts w:ascii="Wingdings" w:hAnsi="Wingdings" w:hint="default"/>
      </w:rPr>
    </w:lvl>
  </w:abstractNum>
  <w:abstractNum w:abstractNumId="14" w15:restartNumberingAfterBreak="0">
    <w:nsid w:val="2A720792"/>
    <w:multiLevelType w:val="hybridMultilevel"/>
    <w:tmpl w:val="8F8EBBFA"/>
    <w:lvl w:ilvl="0" w:tplc="C4D49BAA">
      <w:start w:val="1"/>
      <w:numFmt w:val="decimal"/>
      <w:lvlText w:val="%1."/>
      <w:lvlJc w:val="left"/>
      <w:pPr>
        <w:ind w:left="720" w:hanging="360"/>
      </w:pPr>
      <w:rPr>
        <w:rFonts w:asciiTheme="minorHAnsi" w:eastAsiaTheme="minorHAnsi" w:hAnsiTheme="minorHAnsi" w:cstheme="minorBidi"/>
      </w:rPr>
    </w:lvl>
    <w:lvl w:ilvl="1" w:tplc="E154F3D4">
      <w:start w:val="1"/>
      <w:numFmt w:val="decimal"/>
      <w:lvlText w:val="%2."/>
      <w:lvlJc w:val="left"/>
      <w:pPr>
        <w:ind w:left="1440" w:hanging="360"/>
      </w:pPr>
      <w:rPr>
        <w:rFonts w:ascii="Times New Roman" w:eastAsiaTheme="minorHAnsi" w:hAnsi="Times New Roman" w:cs="Times New Roman" w:hint="default"/>
      </w:rPr>
    </w:lvl>
    <w:lvl w:ilvl="2" w:tplc="740ED71A">
      <w:start w:val="1"/>
      <w:numFmt w:val="lowerRoman"/>
      <w:lvlText w:val="%3."/>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6E41"/>
    <w:multiLevelType w:val="hybridMultilevel"/>
    <w:tmpl w:val="FD88FDAC"/>
    <w:lvl w:ilvl="0" w:tplc="504E4654">
      <w:start w:val="1"/>
      <w:numFmt w:val="bullet"/>
      <w:lvlText w:val=""/>
      <w:lvlJc w:val="left"/>
      <w:pPr>
        <w:ind w:left="720" w:hanging="360"/>
      </w:pPr>
      <w:rPr>
        <w:rFonts w:ascii="Symbol" w:hAnsi="Symbol" w:hint="default"/>
      </w:rPr>
    </w:lvl>
    <w:lvl w:ilvl="1" w:tplc="98325DC6">
      <w:start w:val="1"/>
      <w:numFmt w:val="bullet"/>
      <w:lvlText w:val="o"/>
      <w:lvlJc w:val="left"/>
      <w:pPr>
        <w:ind w:left="1440" w:hanging="360"/>
      </w:pPr>
      <w:rPr>
        <w:rFonts w:ascii="Courier New" w:hAnsi="Courier New" w:hint="default"/>
      </w:rPr>
    </w:lvl>
    <w:lvl w:ilvl="2" w:tplc="E1B0AB0E">
      <w:start w:val="1"/>
      <w:numFmt w:val="bullet"/>
      <w:lvlText w:val=""/>
      <w:lvlJc w:val="left"/>
      <w:pPr>
        <w:ind w:left="2160" w:hanging="360"/>
      </w:pPr>
      <w:rPr>
        <w:rFonts w:ascii="Wingdings" w:hAnsi="Wingdings" w:hint="default"/>
      </w:rPr>
    </w:lvl>
    <w:lvl w:ilvl="3" w:tplc="B6A6A152">
      <w:start w:val="1"/>
      <w:numFmt w:val="bullet"/>
      <w:lvlText w:val=""/>
      <w:lvlJc w:val="left"/>
      <w:pPr>
        <w:ind w:left="2880" w:hanging="360"/>
      </w:pPr>
      <w:rPr>
        <w:rFonts w:ascii="Symbol" w:hAnsi="Symbol" w:hint="default"/>
      </w:rPr>
    </w:lvl>
    <w:lvl w:ilvl="4" w:tplc="7444FA2A">
      <w:start w:val="1"/>
      <w:numFmt w:val="bullet"/>
      <w:lvlText w:val="o"/>
      <w:lvlJc w:val="left"/>
      <w:pPr>
        <w:ind w:left="3600" w:hanging="360"/>
      </w:pPr>
      <w:rPr>
        <w:rFonts w:ascii="Courier New" w:hAnsi="Courier New" w:hint="default"/>
      </w:rPr>
    </w:lvl>
    <w:lvl w:ilvl="5" w:tplc="D1E03EE8">
      <w:start w:val="1"/>
      <w:numFmt w:val="bullet"/>
      <w:lvlText w:val=""/>
      <w:lvlJc w:val="left"/>
      <w:pPr>
        <w:ind w:left="4320" w:hanging="360"/>
      </w:pPr>
      <w:rPr>
        <w:rFonts w:ascii="Wingdings" w:hAnsi="Wingdings" w:hint="default"/>
      </w:rPr>
    </w:lvl>
    <w:lvl w:ilvl="6" w:tplc="DECE33F8">
      <w:start w:val="1"/>
      <w:numFmt w:val="bullet"/>
      <w:lvlText w:val=""/>
      <w:lvlJc w:val="left"/>
      <w:pPr>
        <w:ind w:left="5040" w:hanging="360"/>
      </w:pPr>
      <w:rPr>
        <w:rFonts w:ascii="Symbol" w:hAnsi="Symbol" w:hint="default"/>
      </w:rPr>
    </w:lvl>
    <w:lvl w:ilvl="7" w:tplc="3E54685E">
      <w:start w:val="1"/>
      <w:numFmt w:val="bullet"/>
      <w:lvlText w:val="o"/>
      <w:lvlJc w:val="left"/>
      <w:pPr>
        <w:ind w:left="5760" w:hanging="360"/>
      </w:pPr>
      <w:rPr>
        <w:rFonts w:ascii="Courier New" w:hAnsi="Courier New" w:hint="default"/>
      </w:rPr>
    </w:lvl>
    <w:lvl w:ilvl="8" w:tplc="7BA4C4B4">
      <w:start w:val="1"/>
      <w:numFmt w:val="bullet"/>
      <w:lvlText w:val=""/>
      <w:lvlJc w:val="left"/>
      <w:pPr>
        <w:ind w:left="6480" w:hanging="360"/>
      </w:pPr>
      <w:rPr>
        <w:rFonts w:ascii="Wingdings" w:hAnsi="Wingdings" w:hint="default"/>
      </w:rPr>
    </w:lvl>
  </w:abstractNum>
  <w:abstractNum w:abstractNumId="16" w15:restartNumberingAfterBreak="0">
    <w:nsid w:val="30E219F8"/>
    <w:multiLevelType w:val="hybridMultilevel"/>
    <w:tmpl w:val="DD9AFFF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B12F4"/>
    <w:multiLevelType w:val="hybridMultilevel"/>
    <w:tmpl w:val="8C3A2F00"/>
    <w:lvl w:ilvl="0" w:tplc="80F0F3D0">
      <w:start w:val="1"/>
      <w:numFmt w:val="bullet"/>
      <w:lvlText w:val=""/>
      <w:lvlJc w:val="left"/>
      <w:pPr>
        <w:ind w:left="1080" w:hanging="360"/>
      </w:pPr>
      <w:rPr>
        <w:rFonts w:ascii="Symbol" w:hAnsi="Symbol" w:hint="default"/>
      </w:rPr>
    </w:lvl>
    <w:lvl w:ilvl="1" w:tplc="2C10C5BA">
      <w:start w:val="1"/>
      <w:numFmt w:val="bullet"/>
      <w:lvlText w:val="o"/>
      <w:lvlJc w:val="left"/>
      <w:pPr>
        <w:ind w:left="1800" w:hanging="360"/>
      </w:pPr>
      <w:rPr>
        <w:rFonts w:ascii="Courier New" w:hAnsi="Courier New" w:hint="default"/>
      </w:rPr>
    </w:lvl>
    <w:lvl w:ilvl="2" w:tplc="022A53C4">
      <w:start w:val="1"/>
      <w:numFmt w:val="bullet"/>
      <w:lvlText w:val=""/>
      <w:lvlJc w:val="left"/>
      <w:pPr>
        <w:ind w:left="2520" w:hanging="360"/>
      </w:pPr>
      <w:rPr>
        <w:rFonts w:ascii="Wingdings" w:hAnsi="Wingdings" w:hint="default"/>
      </w:rPr>
    </w:lvl>
    <w:lvl w:ilvl="3" w:tplc="E7148B18">
      <w:start w:val="1"/>
      <w:numFmt w:val="bullet"/>
      <w:lvlText w:val=""/>
      <w:lvlJc w:val="left"/>
      <w:pPr>
        <w:ind w:left="3240" w:hanging="360"/>
      </w:pPr>
      <w:rPr>
        <w:rFonts w:ascii="Symbol" w:hAnsi="Symbol" w:hint="default"/>
      </w:rPr>
    </w:lvl>
    <w:lvl w:ilvl="4" w:tplc="8BC47126">
      <w:start w:val="1"/>
      <w:numFmt w:val="bullet"/>
      <w:lvlText w:val="o"/>
      <w:lvlJc w:val="left"/>
      <w:pPr>
        <w:ind w:left="3960" w:hanging="360"/>
      </w:pPr>
      <w:rPr>
        <w:rFonts w:ascii="Courier New" w:hAnsi="Courier New" w:hint="default"/>
      </w:rPr>
    </w:lvl>
    <w:lvl w:ilvl="5" w:tplc="23806558">
      <w:start w:val="1"/>
      <w:numFmt w:val="bullet"/>
      <w:lvlText w:val=""/>
      <w:lvlJc w:val="left"/>
      <w:pPr>
        <w:ind w:left="4680" w:hanging="360"/>
      </w:pPr>
      <w:rPr>
        <w:rFonts w:ascii="Wingdings" w:hAnsi="Wingdings" w:hint="default"/>
      </w:rPr>
    </w:lvl>
    <w:lvl w:ilvl="6" w:tplc="800025EC">
      <w:start w:val="1"/>
      <w:numFmt w:val="bullet"/>
      <w:lvlText w:val=""/>
      <w:lvlJc w:val="left"/>
      <w:pPr>
        <w:ind w:left="5400" w:hanging="360"/>
      </w:pPr>
      <w:rPr>
        <w:rFonts w:ascii="Symbol" w:hAnsi="Symbol" w:hint="default"/>
      </w:rPr>
    </w:lvl>
    <w:lvl w:ilvl="7" w:tplc="18584E40">
      <w:start w:val="1"/>
      <w:numFmt w:val="bullet"/>
      <w:lvlText w:val="o"/>
      <w:lvlJc w:val="left"/>
      <w:pPr>
        <w:ind w:left="6120" w:hanging="360"/>
      </w:pPr>
      <w:rPr>
        <w:rFonts w:ascii="Courier New" w:hAnsi="Courier New" w:hint="default"/>
      </w:rPr>
    </w:lvl>
    <w:lvl w:ilvl="8" w:tplc="474EFB88">
      <w:start w:val="1"/>
      <w:numFmt w:val="bullet"/>
      <w:lvlText w:val=""/>
      <w:lvlJc w:val="left"/>
      <w:pPr>
        <w:ind w:left="6840" w:hanging="360"/>
      </w:pPr>
      <w:rPr>
        <w:rFonts w:ascii="Wingdings" w:hAnsi="Wingdings" w:hint="default"/>
      </w:rPr>
    </w:lvl>
  </w:abstractNum>
  <w:abstractNum w:abstractNumId="18" w15:restartNumberingAfterBreak="0">
    <w:nsid w:val="3E6F5BB2"/>
    <w:multiLevelType w:val="hybridMultilevel"/>
    <w:tmpl w:val="2B74528E"/>
    <w:lvl w:ilvl="0" w:tplc="7EC48EA4">
      <w:start w:val="1"/>
      <w:numFmt w:val="bullet"/>
      <w:lvlText w:val=""/>
      <w:lvlJc w:val="left"/>
      <w:pPr>
        <w:ind w:left="720" w:hanging="360"/>
      </w:pPr>
      <w:rPr>
        <w:rFonts w:ascii="Symbol" w:hAnsi="Symbol" w:hint="default"/>
      </w:rPr>
    </w:lvl>
    <w:lvl w:ilvl="1" w:tplc="94B0A910">
      <w:start w:val="1"/>
      <w:numFmt w:val="bullet"/>
      <w:lvlText w:val="o"/>
      <w:lvlJc w:val="left"/>
      <w:pPr>
        <w:ind w:left="1440" w:hanging="360"/>
      </w:pPr>
      <w:rPr>
        <w:rFonts w:ascii="Courier New" w:hAnsi="Courier New" w:hint="default"/>
      </w:rPr>
    </w:lvl>
    <w:lvl w:ilvl="2" w:tplc="5D80776E">
      <w:start w:val="1"/>
      <w:numFmt w:val="bullet"/>
      <w:lvlText w:val=""/>
      <w:lvlJc w:val="left"/>
      <w:pPr>
        <w:ind w:left="2160" w:hanging="360"/>
      </w:pPr>
      <w:rPr>
        <w:rFonts w:ascii="Wingdings" w:hAnsi="Wingdings" w:hint="default"/>
      </w:rPr>
    </w:lvl>
    <w:lvl w:ilvl="3" w:tplc="47B42428">
      <w:start w:val="1"/>
      <w:numFmt w:val="bullet"/>
      <w:lvlText w:val=""/>
      <w:lvlJc w:val="left"/>
      <w:pPr>
        <w:ind w:left="2880" w:hanging="360"/>
      </w:pPr>
      <w:rPr>
        <w:rFonts w:ascii="Symbol" w:hAnsi="Symbol" w:hint="default"/>
      </w:rPr>
    </w:lvl>
    <w:lvl w:ilvl="4" w:tplc="69763194">
      <w:start w:val="1"/>
      <w:numFmt w:val="bullet"/>
      <w:lvlText w:val="o"/>
      <w:lvlJc w:val="left"/>
      <w:pPr>
        <w:ind w:left="3600" w:hanging="360"/>
      </w:pPr>
      <w:rPr>
        <w:rFonts w:ascii="Courier New" w:hAnsi="Courier New" w:hint="default"/>
      </w:rPr>
    </w:lvl>
    <w:lvl w:ilvl="5" w:tplc="5E16EF00">
      <w:start w:val="1"/>
      <w:numFmt w:val="bullet"/>
      <w:lvlText w:val=""/>
      <w:lvlJc w:val="left"/>
      <w:pPr>
        <w:ind w:left="4320" w:hanging="360"/>
      </w:pPr>
      <w:rPr>
        <w:rFonts w:ascii="Wingdings" w:hAnsi="Wingdings" w:hint="default"/>
      </w:rPr>
    </w:lvl>
    <w:lvl w:ilvl="6" w:tplc="65AE5BE0">
      <w:start w:val="1"/>
      <w:numFmt w:val="bullet"/>
      <w:lvlText w:val=""/>
      <w:lvlJc w:val="left"/>
      <w:pPr>
        <w:ind w:left="5040" w:hanging="360"/>
      </w:pPr>
      <w:rPr>
        <w:rFonts w:ascii="Symbol" w:hAnsi="Symbol" w:hint="default"/>
      </w:rPr>
    </w:lvl>
    <w:lvl w:ilvl="7" w:tplc="F328DA9C">
      <w:start w:val="1"/>
      <w:numFmt w:val="bullet"/>
      <w:lvlText w:val="o"/>
      <w:lvlJc w:val="left"/>
      <w:pPr>
        <w:ind w:left="5760" w:hanging="360"/>
      </w:pPr>
      <w:rPr>
        <w:rFonts w:ascii="Courier New" w:hAnsi="Courier New" w:hint="default"/>
      </w:rPr>
    </w:lvl>
    <w:lvl w:ilvl="8" w:tplc="39BC35DA">
      <w:start w:val="1"/>
      <w:numFmt w:val="bullet"/>
      <w:lvlText w:val=""/>
      <w:lvlJc w:val="left"/>
      <w:pPr>
        <w:ind w:left="6480" w:hanging="360"/>
      </w:pPr>
      <w:rPr>
        <w:rFonts w:ascii="Wingdings" w:hAnsi="Wingdings" w:hint="default"/>
      </w:rPr>
    </w:lvl>
  </w:abstractNum>
  <w:abstractNum w:abstractNumId="19" w15:restartNumberingAfterBreak="0">
    <w:nsid w:val="4225397E"/>
    <w:multiLevelType w:val="hybridMultilevel"/>
    <w:tmpl w:val="B8DC6C26"/>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6B43"/>
    <w:multiLevelType w:val="hybridMultilevel"/>
    <w:tmpl w:val="841A51AC"/>
    <w:lvl w:ilvl="0" w:tplc="754A0B86">
      <w:start w:val="1"/>
      <w:numFmt w:val="decimal"/>
      <w:lvlText w:val="%1."/>
      <w:lvlJc w:val="left"/>
      <w:pPr>
        <w:ind w:left="720" w:hanging="360"/>
      </w:pPr>
      <w:rPr>
        <w:rFonts w:asciiTheme="minorHAnsi" w:eastAsiaTheme="minorHAnsi" w:hAnsiTheme="minorHAnsi" w:cstheme="minorBidi"/>
      </w:rPr>
    </w:lvl>
    <w:lvl w:ilvl="1" w:tplc="AA0E8B0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E33A0"/>
    <w:multiLevelType w:val="hybridMultilevel"/>
    <w:tmpl w:val="624C7C62"/>
    <w:lvl w:ilvl="0" w:tplc="3D346026">
      <w:start w:val="1"/>
      <w:numFmt w:val="bullet"/>
      <w:lvlText w:val=""/>
      <w:lvlJc w:val="left"/>
      <w:pPr>
        <w:ind w:left="720" w:hanging="360"/>
      </w:pPr>
      <w:rPr>
        <w:rFonts w:ascii="Symbol" w:hAnsi="Symbol" w:hint="default"/>
      </w:rPr>
    </w:lvl>
    <w:lvl w:ilvl="1" w:tplc="14AEDCCC">
      <w:start w:val="1"/>
      <w:numFmt w:val="bullet"/>
      <w:lvlText w:val="o"/>
      <w:lvlJc w:val="left"/>
      <w:pPr>
        <w:ind w:left="1440" w:hanging="360"/>
      </w:pPr>
      <w:rPr>
        <w:rFonts w:ascii="Courier New" w:hAnsi="Courier New" w:hint="default"/>
      </w:rPr>
    </w:lvl>
    <w:lvl w:ilvl="2" w:tplc="41A8325A">
      <w:start w:val="1"/>
      <w:numFmt w:val="bullet"/>
      <w:lvlText w:val=""/>
      <w:lvlJc w:val="left"/>
      <w:pPr>
        <w:ind w:left="2160" w:hanging="360"/>
      </w:pPr>
      <w:rPr>
        <w:rFonts w:ascii="Wingdings" w:hAnsi="Wingdings" w:hint="default"/>
      </w:rPr>
    </w:lvl>
    <w:lvl w:ilvl="3" w:tplc="005C0858">
      <w:start w:val="1"/>
      <w:numFmt w:val="bullet"/>
      <w:lvlText w:val=""/>
      <w:lvlJc w:val="left"/>
      <w:pPr>
        <w:ind w:left="2880" w:hanging="360"/>
      </w:pPr>
      <w:rPr>
        <w:rFonts w:ascii="Symbol" w:hAnsi="Symbol" w:hint="default"/>
      </w:rPr>
    </w:lvl>
    <w:lvl w:ilvl="4" w:tplc="65C0077C">
      <w:start w:val="1"/>
      <w:numFmt w:val="bullet"/>
      <w:lvlText w:val="o"/>
      <w:lvlJc w:val="left"/>
      <w:pPr>
        <w:ind w:left="3600" w:hanging="360"/>
      </w:pPr>
      <w:rPr>
        <w:rFonts w:ascii="Courier New" w:hAnsi="Courier New" w:hint="default"/>
      </w:rPr>
    </w:lvl>
    <w:lvl w:ilvl="5" w:tplc="7D86206E">
      <w:start w:val="1"/>
      <w:numFmt w:val="bullet"/>
      <w:lvlText w:val=""/>
      <w:lvlJc w:val="left"/>
      <w:pPr>
        <w:ind w:left="4320" w:hanging="360"/>
      </w:pPr>
      <w:rPr>
        <w:rFonts w:ascii="Wingdings" w:hAnsi="Wingdings" w:hint="default"/>
      </w:rPr>
    </w:lvl>
    <w:lvl w:ilvl="6" w:tplc="9C141878">
      <w:start w:val="1"/>
      <w:numFmt w:val="bullet"/>
      <w:lvlText w:val=""/>
      <w:lvlJc w:val="left"/>
      <w:pPr>
        <w:ind w:left="5040" w:hanging="360"/>
      </w:pPr>
      <w:rPr>
        <w:rFonts w:ascii="Symbol" w:hAnsi="Symbol" w:hint="default"/>
      </w:rPr>
    </w:lvl>
    <w:lvl w:ilvl="7" w:tplc="302C5796">
      <w:start w:val="1"/>
      <w:numFmt w:val="bullet"/>
      <w:lvlText w:val="o"/>
      <w:lvlJc w:val="left"/>
      <w:pPr>
        <w:ind w:left="5760" w:hanging="360"/>
      </w:pPr>
      <w:rPr>
        <w:rFonts w:ascii="Courier New" w:hAnsi="Courier New" w:hint="default"/>
      </w:rPr>
    </w:lvl>
    <w:lvl w:ilvl="8" w:tplc="A872BD06">
      <w:start w:val="1"/>
      <w:numFmt w:val="bullet"/>
      <w:lvlText w:val=""/>
      <w:lvlJc w:val="left"/>
      <w:pPr>
        <w:ind w:left="6480" w:hanging="360"/>
      </w:pPr>
      <w:rPr>
        <w:rFonts w:ascii="Wingdings" w:hAnsi="Wingdings" w:hint="default"/>
      </w:rPr>
    </w:lvl>
  </w:abstractNum>
  <w:abstractNum w:abstractNumId="22" w15:restartNumberingAfterBreak="0">
    <w:nsid w:val="4CBF0C13"/>
    <w:multiLevelType w:val="hybridMultilevel"/>
    <w:tmpl w:val="D4DC7772"/>
    <w:lvl w:ilvl="0" w:tplc="AD3EC6BA">
      <w:start w:val="1"/>
      <w:numFmt w:val="bullet"/>
      <w:lvlText w:val=""/>
      <w:lvlJc w:val="left"/>
      <w:pPr>
        <w:ind w:left="720" w:hanging="360"/>
      </w:pPr>
      <w:rPr>
        <w:rFonts w:ascii="Symbol" w:hAnsi="Symbol" w:hint="default"/>
      </w:rPr>
    </w:lvl>
    <w:lvl w:ilvl="1" w:tplc="6F0CB904">
      <w:start w:val="1"/>
      <w:numFmt w:val="bullet"/>
      <w:lvlText w:val="o"/>
      <w:lvlJc w:val="left"/>
      <w:pPr>
        <w:ind w:left="1440" w:hanging="360"/>
      </w:pPr>
      <w:rPr>
        <w:rFonts w:ascii="Courier New" w:hAnsi="Courier New" w:hint="default"/>
      </w:rPr>
    </w:lvl>
    <w:lvl w:ilvl="2" w:tplc="549EA70E">
      <w:start w:val="1"/>
      <w:numFmt w:val="bullet"/>
      <w:lvlText w:val=""/>
      <w:lvlJc w:val="left"/>
      <w:pPr>
        <w:ind w:left="2160" w:hanging="360"/>
      </w:pPr>
      <w:rPr>
        <w:rFonts w:ascii="Wingdings" w:hAnsi="Wingdings" w:hint="default"/>
      </w:rPr>
    </w:lvl>
    <w:lvl w:ilvl="3" w:tplc="2E98E058">
      <w:start w:val="1"/>
      <w:numFmt w:val="bullet"/>
      <w:lvlText w:val=""/>
      <w:lvlJc w:val="left"/>
      <w:pPr>
        <w:ind w:left="2880" w:hanging="360"/>
      </w:pPr>
      <w:rPr>
        <w:rFonts w:ascii="Symbol" w:hAnsi="Symbol" w:hint="default"/>
      </w:rPr>
    </w:lvl>
    <w:lvl w:ilvl="4" w:tplc="55CA76DC">
      <w:start w:val="1"/>
      <w:numFmt w:val="bullet"/>
      <w:lvlText w:val="o"/>
      <w:lvlJc w:val="left"/>
      <w:pPr>
        <w:ind w:left="3600" w:hanging="360"/>
      </w:pPr>
      <w:rPr>
        <w:rFonts w:ascii="Courier New" w:hAnsi="Courier New" w:hint="default"/>
      </w:rPr>
    </w:lvl>
    <w:lvl w:ilvl="5" w:tplc="3AD0C80E">
      <w:start w:val="1"/>
      <w:numFmt w:val="bullet"/>
      <w:lvlText w:val=""/>
      <w:lvlJc w:val="left"/>
      <w:pPr>
        <w:ind w:left="4320" w:hanging="360"/>
      </w:pPr>
      <w:rPr>
        <w:rFonts w:ascii="Wingdings" w:hAnsi="Wingdings" w:hint="default"/>
      </w:rPr>
    </w:lvl>
    <w:lvl w:ilvl="6" w:tplc="38A81652">
      <w:start w:val="1"/>
      <w:numFmt w:val="bullet"/>
      <w:lvlText w:val=""/>
      <w:lvlJc w:val="left"/>
      <w:pPr>
        <w:ind w:left="5040" w:hanging="360"/>
      </w:pPr>
      <w:rPr>
        <w:rFonts w:ascii="Symbol" w:hAnsi="Symbol" w:hint="default"/>
      </w:rPr>
    </w:lvl>
    <w:lvl w:ilvl="7" w:tplc="AB985730">
      <w:start w:val="1"/>
      <w:numFmt w:val="bullet"/>
      <w:lvlText w:val="o"/>
      <w:lvlJc w:val="left"/>
      <w:pPr>
        <w:ind w:left="5760" w:hanging="360"/>
      </w:pPr>
      <w:rPr>
        <w:rFonts w:ascii="Courier New" w:hAnsi="Courier New" w:hint="default"/>
      </w:rPr>
    </w:lvl>
    <w:lvl w:ilvl="8" w:tplc="430ECF5C">
      <w:start w:val="1"/>
      <w:numFmt w:val="bullet"/>
      <w:lvlText w:val=""/>
      <w:lvlJc w:val="left"/>
      <w:pPr>
        <w:ind w:left="6480" w:hanging="360"/>
      </w:pPr>
      <w:rPr>
        <w:rFonts w:ascii="Wingdings" w:hAnsi="Wingdings" w:hint="default"/>
      </w:rPr>
    </w:lvl>
  </w:abstractNum>
  <w:abstractNum w:abstractNumId="23" w15:restartNumberingAfterBreak="0">
    <w:nsid w:val="4E4441D2"/>
    <w:multiLevelType w:val="hybridMultilevel"/>
    <w:tmpl w:val="07CEE8BA"/>
    <w:lvl w:ilvl="0" w:tplc="02421612">
      <w:start w:val="1"/>
      <w:numFmt w:val="decimal"/>
      <w:lvlText w:val="%1."/>
      <w:lvlJc w:val="left"/>
      <w:pPr>
        <w:ind w:left="720" w:hanging="360"/>
      </w:pPr>
      <w:rPr>
        <w:b/>
        <w:bCs/>
      </w:rPr>
    </w:lvl>
    <w:lvl w:ilvl="1" w:tplc="DCE27EFE">
      <w:start w:val="1"/>
      <w:numFmt w:val="lowerLetter"/>
      <w:lvlText w:val="%2."/>
      <w:lvlJc w:val="left"/>
      <w:pPr>
        <w:ind w:left="1440" w:hanging="360"/>
      </w:pPr>
      <w:rPr>
        <w:rFonts w:ascii="Times New Roman" w:hAnsi="Times New Roman" w:cs="Times New Roman"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971C3"/>
    <w:multiLevelType w:val="hybridMultilevel"/>
    <w:tmpl w:val="DC5A1D74"/>
    <w:lvl w:ilvl="0" w:tplc="75D26CE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42EB5"/>
    <w:multiLevelType w:val="hybridMultilevel"/>
    <w:tmpl w:val="08AA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82176"/>
    <w:multiLevelType w:val="hybridMultilevel"/>
    <w:tmpl w:val="D5E0A3B2"/>
    <w:lvl w:ilvl="0" w:tplc="9C829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2438C"/>
    <w:multiLevelType w:val="hybridMultilevel"/>
    <w:tmpl w:val="079C2EB4"/>
    <w:lvl w:ilvl="0" w:tplc="200E3418">
      <w:start w:val="1"/>
      <w:numFmt w:val="bullet"/>
      <w:lvlText w:val=""/>
      <w:lvlJc w:val="left"/>
      <w:pPr>
        <w:ind w:left="720" w:hanging="360"/>
      </w:pPr>
      <w:rPr>
        <w:rFonts w:ascii="Symbol" w:hAnsi="Symbol" w:hint="default"/>
      </w:rPr>
    </w:lvl>
    <w:lvl w:ilvl="1" w:tplc="C624C498">
      <w:start w:val="1"/>
      <w:numFmt w:val="bullet"/>
      <w:lvlText w:val="o"/>
      <w:lvlJc w:val="left"/>
      <w:pPr>
        <w:ind w:left="1440" w:hanging="360"/>
      </w:pPr>
      <w:rPr>
        <w:rFonts w:ascii="Courier New" w:hAnsi="Courier New" w:hint="default"/>
      </w:rPr>
    </w:lvl>
    <w:lvl w:ilvl="2" w:tplc="7596588C">
      <w:start w:val="1"/>
      <w:numFmt w:val="bullet"/>
      <w:lvlText w:val=""/>
      <w:lvlJc w:val="left"/>
      <w:pPr>
        <w:ind w:left="2160" w:hanging="360"/>
      </w:pPr>
      <w:rPr>
        <w:rFonts w:ascii="Wingdings" w:hAnsi="Wingdings" w:hint="default"/>
      </w:rPr>
    </w:lvl>
    <w:lvl w:ilvl="3" w:tplc="61B01804">
      <w:start w:val="1"/>
      <w:numFmt w:val="bullet"/>
      <w:lvlText w:val=""/>
      <w:lvlJc w:val="left"/>
      <w:pPr>
        <w:ind w:left="2880" w:hanging="360"/>
      </w:pPr>
      <w:rPr>
        <w:rFonts w:ascii="Symbol" w:hAnsi="Symbol" w:hint="default"/>
      </w:rPr>
    </w:lvl>
    <w:lvl w:ilvl="4" w:tplc="8FEE0C16">
      <w:start w:val="1"/>
      <w:numFmt w:val="bullet"/>
      <w:lvlText w:val="o"/>
      <w:lvlJc w:val="left"/>
      <w:pPr>
        <w:ind w:left="3600" w:hanging="360"/>
      </w:pPr>
      <w:rPr>
        <w:rFonts w:ascii="Courier New" w:hAnsi="Courier New" w:hint="default"/>
      </w:rPr>
    </w:lvl>
    <w:lvl w:ilvl="5" w:tplc="F6F825EC">
      <w:start w:val="1"/>
      <w:numFmt w:val="bullet"/>
      <w:lvlText w:val=""/>
      <w:lvlJc w:val="left"/>
      <w:pPr>
        <w:ind w:left="4320" w:hanging="360"/>
      </w:pPr>
      <w:rPr>
        <w:rFonts w:ascii="Wingdings" w:hAnsi="Wingdings" w:hint="default"/>
      </w:rPr>
    </w:lvl>
    <w:lvl w:ilvl="6" w:tplc="3B54863E">
      <w:start w:val="1"/>
      <w:numFmt w:val="bullet"/>
      <w:lvlText w:val=""/>
      <w:lvlJc w:val="left"/>
      <w:pPr>
        <w:ind w:left="5040" w:hanging="360"/>
      </w:pPr>
      <w:rPr>
        <w:rFonts w:ascii="Symbol" w:hAnsi="Symbol" w:hint="default"/>
      </w:rPr>
    </w:lvl>
    <w:lvl w:ilvl="7" w:tplc="5DF0406A">
      <w:start w:val="1"/>
      <w:numFmt w:val="bullet"/>
      <w:lvlText w:val="o"/>
      <w:lvlJc w:val="left"/>
      <w:pPr>
        <w:ind w:left="5760" w:hanging="360"/>
      </w:pPr>
      <w:rPr>
        <w:rFonts w:ascii="Courier New" w:hAnsi="Courier New" w:hint="default"/>
      </w:rPr>
    </w:lvl>
    <w:lvl w:ilvl="8" w:tplc="842889A6">
      <w:start w:val="1"/>
      <w:numFmt w:val="bullet"/>
      <w:lvlText w:val=""/>
      <w:lvlJc w:val="left"/>
      <w:pPr>
        <w:ind w:left="6480" w:hanging="360"/>
      </w:pPr>
      <w:rPr>
        <w:rFonts w:ascii="Wingdings" w:hAnsi="Wingdings" w:hint="default"/>
      </w:rPr>
    </w:lvl>
  </w:abstractNum>
  <w:abstractNum w:abstractNumId="28" w15:restartNumberingAfterBreak="0">
    <w:nsid w:val="5E023513"/>
    <w:multiLevelType w:val="hybridMultilevel"/>
    <w:tmpl w:val="C44AE5FE"/>
    <w:lvl w:ilvl="0" w:tplc="D1925F76">
      <w:start w:val="1"/>
      <w:numFmt w:val="bullet"/>
      <w:lvlText w:val=""/>
      <w:lvlJc w:val="left"/>
      <w:pPr>
        <w:ind w:left="720" w:hanging="360"/>
      </w:pPr>
      <w:rPr>
        <w:rFonts w:ascii="Symbol" w:hAnsi="Symbol" w:hint="default"/>
      </w:rPr>
    </w:lvl>
    <w:lvl w:ilvl="1" w:tplc="938E2F56">
      <w:start w:val="1"/>
      <w:numFmt w:val="bullet"/>
      <w:lvlText w:val="o"/>
      <w:lvlJc w:val="left"/>
      <w:pPr>
        <w:ind w:left="1440" w:hanging="360"/>
      </w:pPr>
      <w:rPr>
        <w:rFonts w:ascii="Courier New" w:hAnsi="Courier New" w:hint="default"/>
      </w:rPr>
    </w:lvl>
    <w:lvl w:ilvl="2" w:tplc="64660A22">
      <w:start w:val="1"/>
      <w:numFmt w:val="bullet"/>
      <w:lvlText w:val=""/>
      <w:lvlJc w:val="left"/>
      <w:pPr>
        <w:ind w:left="2160" w:hanging="360"/>
      </w:pPr>
      <w:rPr>
        <w:rFonts w:ascii="Wingdings" w:hAnsi="Wingdings" w:hint="default"/>
      </w:rPr>
    </w:lvl>
    <w:lvl w:ilvl="3" w:tplc="0276BC04">
      <w:start w:val="1"/>
      <w:numFmt w:val="bullet"/>
      <w:lvlText w:val=""/>
      <w:lvlJc w:val="left"/>
      <w:pPr>
        <w:ind w:left="2880" w:hanging="360"/>
      </w:pPr>
      <w:rPr>
        <w:rFonts w:ascii="Symbol" w:hAnsi="Symbol" w:hint="default"/>
      </w:rPr>
    </w:lvl>
    <w:lvl w:ilvl="4" w:tplc="74F0A5CA">
      <w:start w:val="1"/>
      <w:numFmt w:val="bullet"/>
      <w:lvlText w:val="o"/>
      <w:lvlJc w:val="left"/>
      <w:pPr>
        <w:ind w:left="3600" w:hanging="360"/>
      </w:pPr>
      <w:rPr>
        <w:rFonts w:ascii="Courier New" w:hAnsi="Courier New" w:hint="default"/>
      </w:rPr>
    </w:lvl>
    <w:lvl w:ilvl="5" w:tplc="BAAE1D8E">
      <w:start w:val="1"/>
      <w:numFmt w:val="bullet"/>
      <w:lvlText w:val=""/>
      <w:lvlJc w:val="left"/>
      <w:pPr>
        <w:ind w:left="4320" w:hanging="360"/>
      </w:pPr>
      <w:rPr>
        <w:rFonts w:ascii="Wingdings" w:hAnsi="Wingdings" w:hint="default"/>
      </w:rPr>
    </w:lvl>
    <w:lvl w:ilvl="6" w:tplc="1116EBAA">
      <w:start w:val="1"/>
      <w:numFmt w:val="bullet"/>
      <w:lvlText w:val=""/>
      <w:lvlJc w:val="left"/>
      <w:pPr>
        <w:ind w:left="5040" w:hanging="360"/>
      </w:pPr>
      <w:rPr>
        <w:rFonts w:ascii="Symbol" w:hAnsi="Symbol" w:hint="default"/>
      </w:rPr>
    </w:lvl>
    <w:lvl w:ilvl="7" w:tplc="6AF48426">
      <w:start w:val="1"/>
      <w:numFmt w:val="bullet"/>
      <w:lvlText w:val="o"/>
      <w:lvlJc w:val="left"/>
      <w:pPr>
        <w:ind w:left="5760" w:hanging="360"/>
      </w:pPr>
      <w:rPr>
        <w:rFonts w:ascii="Courier New" w:hAnsi="Courier New" w:hint="default"/>
      </w:rPr>
    </w:lvl>
    <w:lvl w:ilvl="8" w:tplc="3B56AE86">
      <w:start w:val="1"/>
      <w:numFmt w:val="bullet"/>
      <w:lvlText w:val=""/>
      <w:lvlJc w:val="left"/>
      <w:pPr>
        <w:ind w:left="6480" w:hanging="360"/>
      </w:pPr>
      <w:rPr>
        <w:rFonts w:ascii="Wingdings" w:hAnsi="Wingdings" w:hint="default"/>
      </w:rPr>
    </w:lvl>
  </w:abstractNum>
  <w:abstractNum w:abstractNumId="29" w15:restartNumberingAfterBreak="0">
    <w:nsid w:val="5E9260E9"/>
    <w:multiLevelType w:val="hybridMultilevel"/>
    <w:tmpl w:val="A7C6F2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A87AEC"/>
    <w:multiLevelType w:val="hybridMultilevel"/>
    <w:tmpl w:val="7AEC4E1E"/>
    <w:lvl w:ilvl="0" w:tplc="C39E1CCE">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E2732"/>
    <w:multiLevelType w:val="hybridMultilevel"/>
    <w:tmpl w:val="C95C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811A9"/>
    <w:multiLevelType w:val="hybridMultilevel"/>
    <w:tmpl w:val="5508915C"/>
    <w:lvl w:ilvl="0" w:tplc="E5800DBA">
      <w:start w:val="1"/>
      <w:numFmt w:val="bullet"/>
      <w:lvlText w:val=""/>
      <w:lvlJc w:val="left"/>
      <w:pPr>
        <w:ind w:left="720" w:hanging="360"/>
      </w:pPr>
      <w:rPr>
        <w:rFonts w:ascii="Symbol" w:hAnsi="Symbol" w:hint="default"/>
      </w:rPr>
    </w:lvl>
    <w:lvl w:ilvl="1" w:tplc="FCD4E0EE">
      <w:start w:val="1"/>
      <w:numFmt w:val="bullet"/>
      <w:lvlText w:val="o"/>
      <w:lvlJc w:val="left"/>
      <w:pPr>
        <w:ind w:left="1440" w:hanging="360"/>
      </w:pPr>
      <w:rPr>
        <w:rFonts w:ascii="Courier New" w:hAnsi="Courier New" w:hint="default"/>
      </w:rPr>
    </w:lvl>
    <w:lvl w:ilvl="2" w:tplc="ACE41730">
      <w:start w:val="1"/>
      <w:numFmt w:val="bullet"/>
      <w:lvlText w:val=""/>
      <w:lvlJc w:val="left"/>
      <w:pPr>
        <w:ind w:left="2160" w:hanging="360"/>
      </w:pPr>
      <w:rPr>
        <w:rFonts w:ascii="Wingdings" w:hAnsi="Wingdings" w:hint="default"/>
      </w:rPr>
    </w:lvl>
    <w:lvl w:ilvl="3" w:tplc="CE2885B6">
      <w:start w:val="1"/>
      <w:numFmt w:val="bullet"/>
      <w:lvlText w:val=""/>
      <w:lvlJc w:val="left"/>
      <w:pPr>
        <w:ind w:left="2880" w:hanging="360"/>
      </w:pPr>
      <w:rPr>
        <w:rFonts w:ascii="Symbol" w:hAnsi="Symbol" w:hint="default"/>
      </w:rPr>
    </w:lvl>
    <w:lvl w:ilvl="4" w:tplc="13586FFC">
      <w:start w:val="1"/>
      <w:numFmt w:val="bullet"/>
      <w:lvlText w:val="o"/>
      <w:lvlJc w:val="left"/>
      <w:pPr>
        <w:ind w:left="3600" w:hanging="360"/>
      </w:pPr>
      <w:rPr>
        <w:rFonts w:ascii="Courier New" w:hAnsi="Courier New" w:hint="default"/>
      </w:rPr>
    </w:lvl>
    <w:lvl w:ilvl="5" w:tplc="7FEC28DC">
      <w:start w:val="1"/>
      <w:numFmt w:val="bullet"/>
      <w:lvlText w:val=""/>
      <w:lvlJc w:val="left"/>
      <w:pPr>
        <w:ind w:left="4320" w:hanging="360"/>
      </w:pPr>
      <w:rPr>
        <w:rFonts w:ascii="Wingdings" w:hAnsi="Wingdings" w:hint="default"/>
      </w:rPr>
    </w:lvl>
    <w:lvl w:ilvl="6" w:tplc="D9BC9038">
      <w:start w:val="1"/>
      <w:numFmt w:val="bullet"/>
      <w:lvlText w:val=""/>
      <w:lvlJc w:val="left"/>
      <w:pPr>
        <w:ind w:left="5040" w:hanging="360"/>
      </w:pPr>
      <w:rPr>
        <w:rFonts w:ascii="Symbol" w:hAnsi="Symbol" w:hint="default"/>
      </w:rPr>
    </w:lvl>
    <w:lvl w:ilvl="7" w:tplc="347C040E">
      <w:start w:val="1"/>
      <w:numFmt w:val="bullet"/>
      <w:lvlText w:val="o"/>
      <w:lvlJc w:val="left"/>
      <w:pPr>
        <w:ind w:left="5760" w:hanging="360"/>
      </w:pPr>
      <w:rPr>
        <w:rFonts w:ascii="Courier New" w:hAnsi="Courier New" w:hint="default"/>
      </w:rPr>
    </w:lvl>
    <w:lvl w:ilvl="8" w:tplc="0BB22DB0">
      <w:start w:val="1"/>
      <w:numFmt w:val="bullet"/>
      <w:lvlText w:val=""/>
      <w:lvlJc w:val="left"/>
      <w:pPr>
        <w:ind w:left="6480" w:hanging="360"/>
      </w:pPr>
      <w:rPr>
        <w:rFonts w:ascii="Wingdings" w:hAnsi="Wingdings" w:hint="default"/>
      </w:rPr>
    </w:lvl>
  </w:abstractNum>
  <w:abstractNum w:abstractNumId="33" w15:restartNumberingAfterBreak="0">
    <w:nsid w:val="64090671"/>
    <w:multiLevelType w:val="hybridMultilevel"/>
    <w:tmpl w:val="AA8C39AE"/>
    <w:lvl w:ilvl="0" w:tplc="27A8CF32">
      <w:start w:val="1"/>
      <w:numFmt w:val="bullet"/>
      <w:lvlText w:val=""/>
      <w:lvlJc w:val="left"/>
      <w:pPr>
        <w:ind w:left="720" w:hanging="360"/>
      </w:pPr>
      <w:rPr>
        <w:rFonts w:ascii="Symbol" w:hAnsi="Symbol" w:hint="default"/>
      </w:rPr>
    </w:lvl>
    <w:lvl w:ilvl="1" w:tplc="41F01F60">
      <w:start w:val="1"/>
      <w:numFmt w:val="bullet"/>
      <w:lvlText w:val="o"/>
      <w:lvlJc w:val="left"/>
      <w:pPr>
        <w:ind w:left="1440" w:hanging="360"/>
      </w:pPr>
      <w:rPr>
        <w:rFonts w:ascii="Courier New" w:hAnsi="Courier New" w:hint="default"/>
      </w:rPr>
    </w:lvl>
    <w:lvl w:ilvl="2" w:tplc="05F4A946">
      <w:start w:val="1"/>
      <w:numFmt w:val="bullet"/>
      <w:lvlText w:val=""/>
      <w:lvlJc w:val="left"/>
      <w:pPr>
        <w:ind w:left="2160" w:hanging="360"/>
      </w:pPr>
      <w:rPr>
        <w:rFonts w:ascii="Wingdings" w:hAnsi="Wingdings" w:hint="default"/>
      </w:rPr>
    </w:lvl>
    <w:lvl w:ilvl="3" w:tplc="6112703E">
      <w:start w:val="1"/>
      <w:numFmt w:val="bullet"/>
      <w:lvlText w:val=""/>
      <w:lvlJc w:val="left"/>
      <w:pPr>
        <w:ind w:left="2880" w:hanging="360"/>
      </w:pPr>
      <w:rPr>
        <w:rFonts w:ascii="Symbol" w:hAnsi="Symbol" w:hint="default"/>
      </w:rPr>
    </w:lvl>
    <w:lvl w:ilvl="4" w:tplc="9CA28178">
      <w:start w:val="1"/>
      <w:numFmt w:val="bullet"/>
      <w:lvlText w:val="o"/>
      <w:lvlJc w:val="left"/>
      <w:pPr>
        <w:ind w:left="3600" w:hanging="360"/>
      </w:pPr>
      <w:rPr>
        <w:rFonts w:ascii="Courier New" w:hAnsi="Courier New" w:hint="default"/>
      </w:rPr>
    </w:lvl>
    <w:lvl w:ilvl="5" w:tplc="50C63332">
      <w:start w:val="1"/>
      <w:numFmt w:val="bullet"/>
      <w:lvlText w:val=""/>
      <w:lvlJc w:val="left"/>
      <w:pPr>
        <w:ind w:left="4320" w:hanging="360"/>
      </w:pPr>
      <w:rPr>
        <w:rFonts w:ascii="Wingdings" w:hAnsi="Wingdings" w:hint="default"/>
      </w:rPr>
    </w:lvl>
    <w:lvl w:ilvl="6" w:tplc="65BA1D6A">
      <w:start w:val="1"/>
      <w:numFmt w:val="bullet"/>
      <w:lvlText w:val=""/>
      <w:lvlJc w:val="left"/>
      <w:pPr>
        <w:ind w:left="5040" w:hanging="360"/>
      </w:pPr>
      <w:rPr>
        <w:rFonts w:ascii="Symbol" w:hAnsi="Symbol" w:hint="default"/>
      </w:rPr>
    </w:lvl>
    <w:lvl w:ilvl="7" w:tplc="C81C981C">
      <w:start w:val="1"/>
      <w:numFmt w:val="bullet"/>
      <w:lvlText w:val="o"/>
      <w:lvlJc w:val="left"/>
      <w:pPr>
        <w:ind w:left="5760" w:hanging="360"/>
      </w:pPr>
      <w:rPr>
        <w:rFonts w:ascii="Courier New" w:hAnsi="Courier New" w:hint="default"/>
      </w:rPr>
    </w:lvl>
    <w:lvl w:ilvl="8" w:tplc="FE6AB41A">
      <w:start w:val="1"/>
      <w:numFmt w:val="bullet"/>
      <w:lvlText w:val=""/>
      <w:lvlJc w:val="left"/>
      <w:pPr>
        <w:ind w:left="6480" w:hanging="360"/>
      </w:pPr>
      <w:rPr>
        <w:rFonts w:ascii="Wingdings" w:hAnsi="Wingdings" w:hint="default"/>
      </w:rPr>
    </w:lvl>
  </w:abstractNum>
  <w:abstractNum w:abstractNumId="34" w15:restartNumberingAfterBreak="0">
    <w:nsid w:val="6C36279A"/>
    <w:multiLevelType w:val="hybridMultilevel"/>
    <w:tmpl w:val="DF068032"/>
    <w:lvl w:ilvl="0" w:tplc="8C8662B4">
      <w:start w:val="1"/>
      <w:numFmt w:val="bullet"/>
      <w:lvlText w:val=""/>
      <w:lvlJc w:val="left"/>
      <w:pPr>
        <w:ind w:left="720" w:hanging="360"/>
      </w:pPr>
      <w:rPr>
        <w:rFonts w:ascii="Symbol" w:hAnsi="Symbol" w:hint="default"/>
      </w:rPr>
    </w:lvl>
    <w:lvl w:ilvl="1" w:tplc="FEDCF2D8">
      <w:start w:val="1"/>
      <w:numFmt w:val="bullet"/>
      <w:lvlText w:val="o"/>
      <w:lvlJc w:val="left"/>
      <w:pPr>
        <w:ind w:left="1440" w:hanging="360"/>
      </w:pPr>
      <w:rPr>
        <w:rFonts w:ascii="Courier New" w:hAnsi="Courier New" w:hint="default"/>
      </w:rPr>
    </w:lvl>
    <w:lvl w:ilvl="2" w:tplc="DD606A00">
      <w:start w:val="1"/>
      <w:numFmt w:val="bullet"/>
      <w:lvlText w:val=""/>
      <w:lvlJc w:val="left"/>
      <w:pPr>
        <w:ind w:left="2160" w:hanging="360"/>
      </w:pPr>
      <w:rPr>
        <w:rFonts w:ascii="Wingdings" w:hAnsi="Wingdings" w:hint="default"/>
      </w:rPr>
    </w:lvl>
    <w:lvl w:ilvl="3" w:tplc="0C7E9358">
      <w:start w:val="1"/>
      <w:numFmt w:val="bullet"/>
      <w:lvlText w:val=""/>
      <w:lvlJc w:val="left"/>
      <w:pPr>
        <w:ind w:left="2880" w:hanging="360"/>
      </w:pPr>
      <w:rPr>
        <w:rFonts w:ascii="Symbol" w:hAnsi="Symbol" w:hint="default"/>
      </w:rPr>
    </w:lvl>
    <w:lvl w:ilvl="4" w:tplc="29667F22">
      <w:start w:val="1"/>
      <w:numFmt w:val="bullet"/>
      <w:lvlText w:val="o"/>
      <w:lvlJc w:val="left"/>
      <w:pPr>
        <w:ind w:left="3600" w:hanging="360"/>
      </w:pPr>
      <w:rPr>
        <w:rFonts w:ascii="Courier New" w:hAnsi="Courier New" w:hint="default"/>
      </w:rPr>
    </w:lvl>
    <w:lvl w:ilvl="5" w:tplc="E02C852E">
      <w:start w:val="1"/>
      <w:numFmt w:val="bullet"/>
      <w:lvlText w:val=""/>
      <w:lvlJc w:val="left"/>
      <w:pPr>
        <w:ind w:left="4320" w:hanging="360"/>
      </w:pPr>
      <w:rPr>
        <w:rFonts w:ascii="Wingdings" w:hAnsi="Wingdings" w:hint="default"/>
      </w:rPr>
    </w:lvl>
    <w:lvl w:ilvl="6" w:tplc="ACDC13D8">
      <w:start w:val="1"/>
      <w:numFmt w:val="bullet"/>
      <w:lvlText w:val=""/>
      <w:lvlJc w:val="left"/>
      <w:pPr>
        <w:ind w:left="5040" w:hanging="360"/>
      </w:pPr>
      <w:rPr>
        <w:rFonts w:ascii="Symbol" w:hAnsi="Symbol" w:hint="default"/>
      </w:rPr>
    </w:lvl>
    <w:lvl w:ilvl="7" w:tplc="82E2985E">
      <w:start w:val="1"/>
      <w:numFmt w:val="bullet"/>
      <w:lvlText w:val="o"/>
      <w:lvlJc w:val="left"/>
      <w:pPr>
        <w:ind w:left="5760" w:hanging="360"/>
      </w:pPr>
      <w:rPr>
        <w:rFonts w:ascii="Courier New" w:hAnsi="Courier New" w:hint="default"/>
      </w:rPr>
    </w:lvl>
    <w:lvl w:ilvl="8" w:tplc="B718BAA0">
      <w:start w:val="1"/>
      <w:numFmt w:val="bullet"/>
      <w:lvlText w:val=""/>
      <w:lvlJc w:val="left"/>
      <w:pPr>
        <w:ind w:left="6480" w:hanging="360"/>
      </w:pPr>
      <w:rPr>
        <w:rFonts w:ascii="Wingdings" w:hAnsi="Wingdings" w:hint="default"/>
      </w:rPr>
    </w:lvl>
  </w:abstractNum>
  <w:abstractNum w:abstractNumId="35" w15:restartNumberingAfterBreak="0">
    <w:nsid w:val="6F22462C"/>
    <w:multiLevelType w:val="hybridMultilevel"/>
    <w:tmpl w:val="9640BC36"/>
    <w:lvl w:ilvl="0" w:tplc="E4786B90">
      <w:start w:val="1"/>
      <w:numFmt w:val="bullet"/>
      <w:lvlText w:val=""/>
      <w:lvlJc w:val="left"/>
      <w:pPr>
        <w:ind w:left="720" w:hanging="360"/>
      </w:pPr>
      <w:rPr>
        <w:rFonts w:ascii="Symbol" w:hAnsi="Symbol" w:hint="default"/>
      </w:rPr>
    </w:lvl>
    <w:lvl w:ilvl="1" w:tplc="092ACC90">
      <w:start w:val="1"/>
      <w:numFmt w:val="bullet"/>
      <w:lvlText w:val="o"/>
      <w:lvlJc w:val="left"/>
      <w:pPr>
        <w:ind w:left="1440" w:hanging="360"/>
      </w:pPr>
      <w:rPr>
        <w:rFonts w:ascii="Courier New" w:hAnsi="Courier New" w:hint="default"/>
      </w:rPr>
    </w:lvl>
    <w:lvl w:ilvl="2" w:tplc="66E267D4">
      <w:start w:val="1"/>
      <w:numFmt w:val="bullet"/>
      <w:lvlText w:val=""/>
      <w:lvlJc w:val="left"/>
      <w:pPr>
        <w:ind w:left="2160" w:hanging="360"/>
      </w:pPr>
      <w:rPr>
        <w:rFonts w:ascii="Wingdings" w:hAnsi="Wingdings" w:hint="default"/>
      </w:rPr>
    </w:lvl>
    <w:lvl w:ilvl="3" w:tplc="8EBE921E">
      <w:start w:val="1"/>
      <w:numFmt w:val="bullet"/>
      <w:lvlText w:val=""/>
      <w:lvlJc w:val="left"/>
      <w:pPr>
        <w:ind w:left="2880" w:hanging="360"/>
      </w:pPr>
      <w:rPr>
        <w:rFonts w:ascii="Symbol" w:hAnsi="Symbol" w:hint="default"/>
      </w:rPr>
    </w:lvl>
    <w:lvl w:ilvl="4" w:tplc="1B74B1FA">
      <w:start w:val="1"/>
      <w:numFmt w:val="bullet"/>
      <w:lvlText w:val="o"/>
      <w:lvlJc w:val="left"/>
      <w:pPr>
        <w:ind w:left="3600" w:hanging="360"/>
      </w:pPr>
      <w:rPr>
        <w:rFonts w:ascii="Courier New" w:hAnsi="Courier New" w:hint="default"/>
      </w:rPr>
    </w:lvl>
    <w:lvl w:ilvl="5" w:tplc="33B28214">
      <w:start w:val="1"/>
      <w:numFmt w:val="bullet"/>
      <w:lvlText w:val=""/>
      <w:lvlJc w:val="left"/>
      <w:pPr>
        <w:ind w:left="4320" w:hanging="360"/>
      </w:pPr>
      <w:rPr>
        <w:rFonts w:ascii="Wingdings" w:hAnsi="Wingdings" w:hint="default"/>
      </w:rPr>
    </w:lvl>
    <w:lvl w:ilvl="6" w:tplc="D56E9136">
      <w:start w:val="1"/>
      <w:numFmt w:val="bullet"/>
      <w:lvlText w:val=""/>
      <w:lvlJc w:val="left"/>
      <w:pPr>
        <w:ind w:left="5040" w:hanging="360"/>
      </w:pPr>
      <w:rPr>
        <w:rFonts w:ascii="Symbol" w:hAnsi="Symbol" w:hint="default"/>
      </w:rPr>
    </w:lvl>
    <w:lvl w:ilvl="7" w:tplc="50D090B6">
      <w:start w:val="1"/>
      <w:numFmt w:val="bullet"/>
      <w:lvlText w:val="o"/>
      <w:lvlJc w:val="left"/>
      <w:pPr>
        <w:ind w:left="5760" w:hanging="360"/>
      </w:pPr>
      <w:rPr>
        <w:rFonts w:ascii="Courier New" w:hAnsi="Courier New" w:hint="default"/>
      </w:rPr>
    </w:lvl>
    <w:lvl w:ilvl="8" w:tplc="14CA0C32">
      <w:start w:val="1"/>
      <w:numFmt w:val="bullet"/>
      <w:lvlText w:val=""/>
      <w:lvlJc w:val="left"/>
      <w:pPr>
        <w:ind w:left="6480" w:hanging="360"/>
      </w:pPr>
      <w:rPr>
        <w:rFonts w:ascii="Wingdings" w:hAnsi="Wingdings" w:hint="default"/>
      </w:rPr>
    </w:lvl>
  </w:abstractNum>
  <w:abstractNum w:abstractNumId="36" w15:restartNumberingAfterBreak="0">
    <w:nsid w:val="703452DA"/>
    <w:multiLevelType w:val="hybridMultilevel"/>
    <w:tmpl w:val="88F23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3288F"/>
    <w:multiLevelType w:val="hybridMultilevel"/>
    <w:tmpl w:val="52142168"/>
    <w:lvl w:ilvl="0" w:tplc="FFFFFFFF">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816C4"/>
    <w:multiLevelType w:val="hybridMultilevel"/>
    <w:tmpl w:val="10FAB1B8"/>
    <w:lvl w:ilvl="0" w:tplc="977AD024">
      <w:start w:val="1"/>
      <w:numFmt w:val="bullet"/>
      <w:lvlText w:val=""/>
      <w:lvlJc w:val="left"/>
      <w:pPr>
        <w:ind w:left="1800" w:hanging="360"/>
      </w:pPr>
      <w:rPr>
        <w:rFonts w:ascii="Symbol" w:hAnsi="Symbol" w:hint="default"/>
      </w:rPr>
    </w:lvl>
    <w:lvl w:ilvl="1" w:tplc="8674A30C">
      <w:start w:val="1"/>
      <w:numFmt w:val="bullet"/>
      <w:lvlText w:val="o"/>
      <w:lvlJc w:val="left"/>
      <w:pPr>
        <w:ind w:left="2520" w:hanging="360"/>
      </w:pPr>
      <w:rPr>
        <w:rFonts w:ascii="Courier New" w:hAnsi="Courier New" w:hint="default"/>
      </w:rPr>
    </w:lvl>
    <w:lvl w:ilvl="2" w:tplc="70D63C68">
      <w:start w:val="1"/>
      <w:numFmt w:val="bullet"/>
      <w:lvlText w:val=""/>
      <w:lvlJc w:val="left"/>
      <w:pPr>
        <w:ind w:left="3240" w:hanging="360"/>
      </w:pPr>
      <w:rPr>
        <w:rFonts w:ascii="Wingdings" w:hAnsi="Wingdings" w:hint="default"/>
      </w:rPr>
    </w:lvl>
    <w:lvl w:ilvl="3" w:tplc="E1F61C26">
      <w:start w:val="1"/>
      <w:numFmt w:val="bullet"/>
      <w:lvlText w:val=""/>
      <w:lvlJc w:val="left"/>
      <w:pPr>
        <w:ind w:left="3960" w:hanging="360"/>
      </w:pPr>
      <w:rPr>
        <w:rFonts w:ascii="Symbol" w:hAnsi="Symbol" w:hint="default"/>
      </w:rPr>
    </w:lvl>
    <w:lvl w:ilvl="4" w:tplc="3C02A4B8">
      <w:start w:val="1"/>
      <w:numFmt w:val="bullet"/>
      <w:lvlText w:val="o"/>
      <w:lvlJc w:val="left"/>
      <w:pPr>
        <w:ind w:left="4680" w:hanging="360"/>
      </w:pPr>
      <w:rPr>
        <w:rFonts w:ascii="Courier New" w:hAnsi="Courier New" w:hint="default"/>
      </w:rPr>
    </w:lvl>
    <w:lvl w:ilvl="5" w:tplc="B4E8DE3A">
      <w:start w:val="1"/>
      <w:numFmt w:val="bullet"/>
      <w:lvlText w:val=""/>
      <w:lvlJc w:val="left"/>
      <w:pPr>
        <w:ind w:left="5400" w:hanging="360"/>
      </w:pPr>
      <w:rPr>
        <w:rFonts w:ascii="Wingdings" w:hAnsi="Wingdings" w:hint="default"/>
      </w:rPr>
    </w:lvl>
    <w:lvl w:ilvl="6" w:tplc="00AE58D0">
      <w:start w:val="1"/>
      <w:numFmt w:val="bullet"/>
      <w:lvlText w:val=""/>
      <w:lvlJc w:val="left"/>
      <w:pPr>
        <w:ind w:left="6120" w:hanging="360"/>
      </w:pPr>
      <w:rPr>
        <w:rFonts w:ascii="Symbol" w:hAnsi="Symbol" w:hint="default"/>
      </w:rPr>
    </w:lvl>
    <w:lvl w:ilvl="7" w:tplc="A0869C30">
      <w:start w:val="1"/>
      <w:numFmt w:val="bullet"/>
      <w:lvlText w:val="o"/>
      <w:lvlJc w:val="left"/>
      <w:pPr>
        <w:ind w:left="6840" w:hanging="360"/>
      </w:pPr>
      <w:rPr>
        <w:rFonts w:ascii="Courier New" w:hAnsi="Courier New" w:hint="default"/>
      </w:rPr>
    </w:lvl>
    <w:lvl w:ilvl="8" w:tplc="7F5428AA">
      <w:start w:val="1"/>
      <w:numFmt w:val="bullet"/>
      <w:lvlText w:val=""/>
      <w:lvlJc w:val="left"/>
      <w:pPr>
        <w:ind w:left="7560" w:hanging="360"/>
      </w:pPr>
      <w:rPr>
        <w:rFonts w:ascii="Wingdings" w:hAnsi="Wingdings" w:hint="default"/>
      </w:rPr>
    </w:lvl>
  </w:abstractNum>
  <w:abstractNum w:abstractNumId="39" w15:restartNumberingAfterBreak="0">
    <w:nsid w:val="7C7B522C"/>
    <w:multiLevelType w:val="hybridMultilevel"/>
    <w:tmpl w:val="3BB295E6"/>
    <w:lvl w:ilvl="0" w:tplc="1FDC84A8">
      <w:start w:val="1"/>
      <w:numFmt w:val="decimal"/>
      <w:lvlText w:val="%1."/>
      <w:lvlJc w:val="left"/>
      <w:pPr>
        <w:ind w:left="720" w:hanging="360"/>
      </w:pPr>
      <w:rPr>
        <w:rFonts w:eastAsiaTheme="minorEastAsia"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C4C70"/>
    <w:multiLevelType w:val="hybridMultilevel"/>
    <w:tmpl w:val="46381E82"/>
    <w:lvl w:ilvl="0" w:tplc="A8E29968">
      <w:start w:val="1"/>
      <w:numFmt w:val="bullet"/>
      <w:lvlText w:val=""/>
      <w:lvlJc w:val="left"/>
      <w:pPr>
        <w:ind w:left="720" w:hanging="360"/>
      </w:pPr>
      <w:rPr>
        <w:rFonts w:ascii="Symbol" w:hAnsi="Symbol" w:hint="default"/>
      </w:rPr>
    </w:lvl>
    <w:lvl w:ilvl="1" w:tplc="BF9C4AC8">
      <w:start w:val="1"/>
      <w:numFmt w:val="bullet"/>
      <w:lvlText w:val="o"/>
      <w:lvlJc w:val="left"/>
      <w:pPr>
        <w:ind w:left="1440" w:hanging="360"/>
      </w:pPr>
      <w:rPr>
        <w:rFonts w:ascii="Courier New" w:hAnsi="Courier New" w:hint="default"/>
      </w:rPr>
    </w:lvl>
    <w:lvl w:ilvl="2" w:tplc="3E942BF8">
      <w:start w:val="1"/>
      <w:numFmt w:val="bullet"/>
      <w:lvlText w:val=""/>
      <w:lvlJc w:val="left"/>
      <w:pPr>
        <w:ind w:left="2160" w:hanging="360"/>
      </w:pPr>
      <w:rPr>
        <w:rFonts w:ascii="Wingdings" w:hAnsi="Wingdings" w:hint="default"/>
      </w:rPr>
    </w:lvl>
    <w:lvl w:ilvl="3" w:tplc="1EE8EA34">
      <w:start w:val="1"/>
      <w:numFmt w:val="bullet"/>
      <w:lvlText w:val=""/>
      <w:lvlJc w:val="left"/>
      <w:pPr>
        <w:ind w:left="2880" w:hanging="360"/>
      </w:pPr>
      <w:rPr>
        <w:rFonts w:ascii="Symbol" w:hAnsi="Symbol" w:hint="default"/>
      </w:rPr>
    </w:lvl>
    <w:lvl w:ilvl="4" w:tplc="7BF60A9E">
      <w:start w:val="1"/>
      <w:numFmt w:val="bullet"/>
      <w:lvlText w:val="o"/>
      <w:lvlJc w:val="left"/>
      <w:pPr>
        <w:ind w:left="3600" w:hanging="360"/>
      </w:pPr>
      <w:rPr>
        <w:rFonts w:ascii="Courier New" w:hAnsi="Courier New" w:hint="default"/>
      </w:rPr>
    </w:lvl>
    <w:lvl w:ilvl="5" w:tplc="A6605E62">
      <w:start w:val="1"/>
      <w:numFmt w:val="bullet"/>
      <w:lvlText w:val=""/>
      <w:lvlJc w:val="left"/>
      <w:pPr>
        <w:ind w:left="4320" w:hanging="360"/>
      </w:pPr>
      <w:rPr>
        <w:rFonts w:ascii="Wingdings" w:hAnsi="Wingdings" w:hint="default"/>
      </w:rPr>
    </w:lvl>
    <w:lvl w:ilvl="6" w:tplc="4A1A51AE">
      <w:start w:val="1"/>
      <w:numFmt w:val="bullet"/>
      <w:lvlText w:val=""/>
      <w:lvlJc w:val="left"/>
      <w:pPr>
        <w:ind w:left="5040" w:hanging="360"/>
      </w:pPr>
      <w:rPr>
        <w:rFonts w:ascii="Symbol" w:hAnsi="Symbol" w:hint="default"/>
      </w:rPr>
    </w:lvl>
    <w:lvl w:ilvl="7" w:tplc="F5429DBE">
      <w:start w:val="1"/>
      <w:numFmt w:val="bullet"/>
      <w:lvlText w:val="o"/>
      <w:lvlJc w:val="left"/>
      <w:pPr>
        <w:ind w:left="5760" w:hanging="360"/>
      </w:pPr>
      <w:rPr>
        <w:rFonts w:ascii="Courier New" w:hAnsi="Courier New" w:hint="default"/>
      </w:rPr>
    </w:lvl>
    <w:lvl w:ilvl="8" w:tplc="EE248DF0">
      <w:start w:val="1"/>
      <w:numFmt w:val="bullet"/>
      <w:lvlText w:val=""/>
      <w:lvlJc w:val="left"/>
      <w:pPr>
        <w:ind w:left="6480" w:hanging="360"/>
      </w:pPr>
      <w:rPr>
        <w:rFonts w:ascii="Wingdings" w:hAnsi="Wingdings" w:hint="default"/>
      </w:rPr>
    </w:lvl>
  </w:abstractNum>
  <w:abstractNum w:abstractNumId="41" w15:restartNumberingAfterBreak="0">
    <w:nsid w:val="7EE67FD9"/>
    <w:multiLevelType w:val="hybridMultilevel"/>
    <w:tmpl w:val="08C61716"/>
    <w:lvl w:ilvl="0" w:tplc="100E4398">
      <w:start w:val="1"/>
      <w:numFmt w:val="bullet"/>
      <w:lvlText w:val=""/>
      <w:lvlJc w:val="left"/>
      <w:pPr>
        <w:ind w:left="360" w:hanging="360"/>
      </w:pPr>
      <w:rPr>
        <w:rFonts w:ascii="Symbol" w:hAnsi="Symbol" w:hint="default"/>
      </w:rPr>
    </w:lvl>
    <w:lvl w:ilvl="1" w:tplc="B4500F3E">
      <w:start w:val="1"/>
      <w:numFmt w:val="bullet"/>
      <w:lvlText w:val="o"/>
      <w:lvlJc w:val="left"/>
      <w:pPr>
        <w:ind w:left="1080" w:hanging="360"/>
      </w:pPr>
      <w:rPr>
        <w:rFonts w:ascii="Courier New" w:hAnsi="Courier New" w:hint="default"/>
      </w:rPr>
    </w:lvl>
    <w:lvl w:ilvl="2" w:tplc="189EAD58">
      <w:start w:val="1"/>
      <w:numFmt w:val="bullet"/>
      <w:lvlText w:val=""/>
      <w:lvlJc w:val="left"/>
      <w:pPr>
        <w:ind w:left="1800" w:hanging="360"/>
      </w:pPr>
      <w:rPr>
        <w:rFonts w:ascii="Wingdings" w:hAnsi="Wingdings" w:hint="default"/>
      </w:rPr>
    </w:lvl>
    <w:lvl w:ilvl="3" w:tplc="9EDA96AE">
      <w:start w:val="1"/>
      <w:numFmt w:val="bullet"/>
      <w:lvlText w:val=""/>
      <w:lvlJc w:val="left"/>
      <w:pPr>
        <w:ind w:left="2520" w:hanging="360"/>
      </w:pPr>
      <w:rPr>
        <w:rFonts w:ascii="Symbol" w:hAnsi="Symbol" w:hint="default"/>
      </w:rPr>
    </w:lvl>
    <w:lvl w:ilvl="4" w:tplc="3A58ACC0">
      <w:start w:val="1"/>
      <w:numFmt w:val="bullet"/>
      <w:lvlText w:val="o"/>
      <w:lvlJc w:val="left"/>
      <w:pPr>
        <w:ind w:left="3240" w:hanging="360"/>
      </w:pPr>
      <w:rPr>
        <w:rFonts w:ascii="Courier New" w:hAnsi="Courier New" w:hint="default"/>
      </w:rPr>
    </w:lvl>
    <w:lvl w:ilvl="5" w:tplc="C462A050">
      <w:start w:val="1"/>
      <w:numFmt w:val="bullet"/>
      <w:lvlText w:val=""/>
      <w:lvlJc w:val="left"/>
      <w:pPr>
        <w:ind w:left="3960" w:hanging="360"/>
      </w:pPr>
      <w:rPr>
        <w:rFonts w:ascii="Wingdings" w:hAnsi="Wingdings" w:hint="default"/>
      </w:rPr>
    </w:lvl>
    <w:lvl w:ilvl="6" w:tplc="CEA4E778">
      <w:start w:val="1"/>
      <w:numFmt w:val="bullet"/>
      <w:lvlText w:val=""/>
      <w:lvlJc w:val="left"/>
      <w:pPr>
        <w:ind w:left="4680" w:hanging="360"/>
      </w:pPr>
      <w:rPr>
        <w:rFonts w:ascii="Symbol" w:hAnsi="Symbol" w:hint="default"/>
      </w:rPr>
    </w:lvl>
    <w:lvl w:ilvl="7" w:tplc="7DE2CA58">
      <w:start w:val="1"/>
      <w:numFmt w:val="bullet"/>
      <w:lvlText w:val="o"/>
      <w:lvlJc w:val="left"/>
      <w:pPr>
        <w:ind w:left="5400" w:hanging="360"/>
      </w:pPr>
      <w:rPr>
        <w:rFonts w:ascii="Courier New" w:hAnsi="Courier New" w:hint="default"/>
      </w:rPr>
    </w:lvl>
    <w:lvl w:ilvl="8" w:tplc="0AE073A0">
      <w:start w:val="1"/>
      <w:numFmt w:val="bullet"/>
      <w:lvlText w:val=""/>
      <w:lvlJc w:val="left"/>
      <w:pPr>
        <w:ind w:left="6120" w:hanging="360"/>
      </w:pPr>
      <w:rPr>
        <w:rFonts w:ascii="Wingdings" w:hAnsi="Wingdings" w:hint="default"/>
      </w:rPr>
    </w:lvl>
  </w:abstractNum>
  <w:abstractNum w:abstractNumId="42" w15:restartNumberingAfterBreak="0">
    <w:nsid w:val="7F6777C9"/>
    <w:multiLevelType w:val="hybridMultilevel"/>
    <w:tmpl w:val="33AE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7B73CD"/>
    <w:multiLevelType w:val="hybridMultilevel"/>
    <w:tmpl w:val="5752556C"/>
    <w:lvl w:ilvl="0" w:tplc="0409001B">
      <w:start w:val="1"/>
      <w:numFmt w:val="lowerRoman"/>
      <w:lvlText w:val="%1."/>
      <w:lvlJc w:val="right"/>
      <w:pPr>
        <w:ind w:left="720" w:hanging="360"/>
      </w:pPr>
      <w:rPr>
        <w:rFonts w:hint="default"/>
      </w:rPr>
    </w:lvl>
    <w:lvl w:ilvl="1" w:tplc="935A6E0E">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3"/>
  </w:num>
  <w:num w:numId="5">
    <w:abstractNumId w:val="15"/>
  </w:num>
  <w:num w:numId="6">
    <w:abstractNumId w:val="27"/>
  </w:num>
  <w:num w:numId="7">
    <w:abstractNumId w:val="4"/>
  </w:num>
  <w:num w:numId="8">
    <w:abstractNumId w:val="22"/>
  </w:num>
  <w:num w:numId="9">
    <w:abstractNumId w:val="28"/>
  </w:num>
  <w:num w:numId="10">
    <w:abstractNumId w:val="32"/>
  </w:num>
  <w:num w:numId="11">
    <w:abstractNumId w:val="41"/>
  </w:num>
  <w:num w:numId="12">
    <w:abstractNumId w:val="5"/>
  </w:num>
  <w:num w:numId="13">
    <w:abstractNumId w:val="40"/>
  </w:num>
  <w:num w:numId="14">
    <w:abstractNumId w:val="33"/>
  </w:num>
  <w:num w:numId="15">
    <w:abstractNumId w:val="38"/>
  </w:num>
  <w:num w:numId="16">
    <w:abstractNumId w:val="21"/>
  </w:num>
  <w:num w:numId="17">
    <w:abstractNumId w:val="2"/>
  </w:num>
  <w:num w:numId="18">
    <w:abstractNumId w:val="35"/>
  </w:num>
  <w:num w:numId="19">
    <w:abstractNumId w:val="6"/>
  </w:num>
  <w:num w:numId="20">
    <w:abstractNumId w:val="17"/>
  </w:num>
  <w:num w:numId="21">
    <w:abstractNumId w:val="8"/>
  </w:num>
  <w:num w:numId="22">
    <w:abstractNumId w:val="9"/>
  </w:num>
  <w:num w:numId="23">
    <w:abstractNumId w:val="34"/>
  </w:num>
  <w:num w:numId="24">
    <w:abstractNumId w:val="20"/>
  </w:num>
  <w:num w:numId="25">
    <w:abstractNumId w:val="26"/>
  </w:num>
  <w:num w:numId="26">
    <w:abstractNumId w:val="12"/>
  </w:num>
  <w:num w:numId="27">
    <w:abstractNumId w:val="1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num>
  <w:num w:numId="32">
    <w:abstractNumId w:val="43"/>
  </w:num>
  <w:num w:numId="33">
    <w:abstractNumId w:val="14"/>
  </w:num>
  <w:num w:numId="34">
    <w:abstractNumId w:val="37"/>
  </w:num>
  <w:num w:numId="35">
    <w:abstractNumId w:val="25"/>
  </w:num>
  <w:num w:numId="36">
    <w:abstractNumId w:val="30"/>
  </w:num>
  <w:num w:numId="37">
    <w:abstractNumId w:val="39"/>
  </w:num>
  <w:num w:numId="38">
    <w:abstractNumId w:val="1"/>
  </w:num>
  <w:num w:numId="39">
    <w:abstractNumId w:val="36"/>
  </w:num>
  <w:num w:numId="40">
    <w:abstractNumId w:val="16"/>
  </w:num>
  <w:num w:numId="41">
    <w:abstractNumId w:val="11"/>
  </w:num>
  <w:num w:numId="42">
    <w:abstractNumId w:val="24"/>
  </w:num>
  <w:num w:numId="43">
    <w:abstractNumId w:val="3"/>
  </w:num>
  <w:num w:numId="44">
    <w:abstractNumId w:val="23"/>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covitch, Jamie Michelle">
    <w15:presenceInfo w15:providerId="AD" w15:userId="S-1-5-21-2361984597-2039549782-3180204118-25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19"/>
    <w:rsid w:val="00025D36"/>
    <w:rsid w:val="00027254"/>
    <w:rsid w:val="00032A14"/>
    <w:rsid w:val="00032AD0"/>
    <w:rsid w:val="00034083"/>
    <w:rsid w:val="000402FD"/>
    <w:rsid w:val="00045674"/>
    <w:rsid w:val="000619B0"/>
    <w:rsid w:val="000B6A41"/>
    <w:rsid w:val="000E4C91"/>
    <w:rsid w:val="000F12D4"/>
    <w:rsid w:val="000F3E74"/>
    <w:rsid w:val="000F5F62"/>
    <w:rsid w:val="001114BA"/>
    <w:rsid w:val="00144A65"/>
    <w:rsid w:val="001726AD"/>
    <w:rsid w:val="00175648"/>
    <w:rsid w:val="001862C6"/>
    <w:rsid w:val="0019023F"/>
    <w:rsid w:val="001A309A"/>
    <w:rsid w:val="001A3C5B"/>
    <w:rsid w:val="001D0FA5"/>
    <w:rsid w:val="001D5C75"/>
    <w:rsid w:val="001E460C"/>
    <w:rsid w:val="002019DD"/>
    <w:rsid w:val="00207BDD"/>
    <w:rsid w:val="00214931"/>
    <w:rsid w:val="0023616E"/>
    <w:rsid w:val="002711A6"/>
    <w:rsid w:val="0028705C"/>
    <w:rsid w:val="002F4063"/>
    <w:rsid w:val="002F72F0"/>
    <w:rsid w:val="00324819"/>
    <w:rsid w:val="00331877"/>
    <w:rsid w:val="003461B2"/>
    <w:rsid w:val="0035258B"/>
    <w:rsid w:val="0037771C"/>
    <w:rsid w:val="003A10F0"/>
    <w:rsid w:val="003C379C"/>
    <w:rsid w:val="003D0394"/>
    <w:rsid w:val="003E0D9B"/>
    <w:rsid w:val="003E421D"/>
    <w:rsid w:val="003F1391"/>
    <w:rsid w:val="003F77B6"/>
    <w:rsid w:val="00400580"/>
    <w:rsid w:val="00403EA8"/>
    <w:rsid w:val="004348C6"/>
    <w:rsid w:val="004425A2"/>
    <w:rsid w:val="0046582F"/>
    <w:rsid w:val="00483998"/>
    <w:rsid w:val="004A20B5"/>
    <w:rsid w:val="004A292B"/>
    <w:rsid w:val="004B7044"/>
    <w:rsid w:val="004B7FA5"/>
    <w:rsid w:val="004E7B71"/>
    <w:rsid w:val="004F7F17"/>
    <w:rsid w:val="0053329C"/>
    <w:rsid w:val="00555F2E"/>
    <w:rsid w:val="00571654"/>
    <w:rsid w:val="00591173"/>
    <w:rsid w:val="0059469E"/>
    <w:rsid w:val="005A3851"/>
    <w:rsid w:val="005A4647"/>
    <w:rsid w:val="005B111C"/>
    <w:rsid w:val="005C15E2"/>
    <w:rsid w:val="005C621B"/>
    <w:rsid w:val="005D5145"/>
    <w:rsid w:val="005D57A2"/>
    <w:rsid w:val="00611AA7"/>
    <w:rsid w:val="00640D6C"/>
    <w:rsid w:val="006502B0"/>
    <w:rsid w:val="00656E71"/>
    <w:rsid w:val="006827FE"/>
    <w:rsid w:val="006E44C8"/>
    <w:rsid w:val="006E5528"/>
    <w:rsid w:val="00793909"/>
    <w:rsid w:val="00797B3B"/>
    <w:rsid w:val="007B786F"/>
    <w:rsid w:val="007C418C"/>
    <w:rsid w:val="00803D00"/>
    <w:rsid w:val="00806AC1"/>
    <w:rsid w:val="0081281D"/>
    <w:rsid w:val="00814B21"/>
    <w:rsid w:val="008262B2"/>
    <w:rsid w:val="00892AE8"/>
    <w:rsid w:val="008D034F"/>
    <w:rsid w:val="008D57A0"/>
    <w:rsid w:val="00992259"/>
    <w:rsid w:val="009C5DE3"/>
    <w:rsid w:val="009D7978"/>
    <w:rsid w:val="00A05319"/>
    <w:rsid w:val="00A14EE3"/>
    <w:rsid w:val="00A230EA"/>
    <w:rsid w:val="00A3722D"/>
    <w:rsid w:val="00A50962"/>
    <w:rsid w:val="00A906FF"/>
    <w:rsid w:val="00AA2F78"/>
    <w:rsid w:val="00AA6A9E"/>
    <w:rsid w:val="00AD3A3D"/>
    <w:rsid w:val="00B05F93"/>
    <w:rsid w:val="00B07C86"/>
    <w:rsid w:val="00B13D7D"/>
    <w:rsid w:val="00B44C14"/>
    <w:rsid w:val="00B80AB8"/>
    <w:rsid w:val="00B95F4D"/>
    <w:rsid w:val="00BB6B82"/>
    <w:rsid w:val="00BB7383"/>
    <w:rsid w:val="00BC60CE"/>
    <w:rsid w:val="00BE00DF"/>
    <w:rsid w:val="00C1422B"/>
    <w:rsid w:val="00C2675B"/>
    <w:rsid w:val="00C8177E"/>
    <w:rsid w:val="00CA4D29"/>
    <w:rsid w:val="00CC0A92"/>
    <w:rsid w:val="00CC119C"/>
    <w:rsid w:val="00CE1A88"/>
    <w:rsid w:val="00CE450E"/>
    <w:rsid w:val="00CE7340"/>
    <w:rsid w:val="00CF016A"/>
    <w:rsid w:val="00D0388F"/>
    <w:rsid w:val="00D25B9C"/>
    <w:rsid w:val="00D31A2A"/>
    <w:rsid w:val="00D427C9"/>
    <w:rsid w:val="00D47C15"/>
    <w:rsid w:val="00DB0C98"/>
    <w:rsid w:val="00DD35F7"/>
    <w:rsid w:val="00DE43C2"/>
    <w:rsid w:val="00DE5662"/>
    <w:rsid w:val="00DF0186"/>
    <w:rsid w:val="00DF55C3"/>
    <w:rsid w:val="00E04A56"/>
    <w:rsid w:val="00E124FF"/>
    <w:rsid w:val="00E13A80"/>
    <w:rsid w:val="00E144D5"/>
    <w:rsid w:val="00E25DC2"/>
    <w:rsid w:val="00E61AE8"/>
    <w:rsid w:val="00E81E78"/>
    <w:rsid w:val="00E85466"/>
    <w:rsid w:val="00E96DFF"/>
    <w:rsid w:val="00EF5E2D"/>
    <w:rsid w:val="00F00D2E"/>
    <w:rsid w:val="00F5406C"/>
    <w:rsid w:val="00FB3FE3"/>
    <w:rsid w:val="00FB5DC9"/>
    <w:rsid w:val="00FC0F51"/>
    <w:rsid w:val="00FF659A"/>
    <w:rsid w:val="015061A2"/>
    <w:rsid w:val="032B01D4"/>
    <w:rsid w:val="05079B3F"/>
    <w:rsid w:val="069A9D97"/>
    <w:rsid w:val="06EB7969"/>
    <w:rsid w:val="086EE4FD"/>
    <w:rsid w:val="08D32C93"/>
    <w:rsid w:val="090A2F57"/>
    <w:rsid w:val="09526E37"/>
    <w:rsid w:val="0A0D3D3C"/>
    <w:rsid w:val="0BE5E858"/>
    <w:rsid w:val="0D375AAD"/>
    <w:rsid w:val="0D484A43"/>
    <w:rsid w:val="0D90F609"/>
    <w:rsid w:val="0E36D135"/>
    <w:rsid w:val="1218E775"/>
    <w:rsid w:val="124883A7"/>
    <w:rsid w:val="135D287E"/>
    <w:rsid w:val="140D46EB"/>
    <w:rsid w:val="170BD45F"/>
    <w:rsid w:val="171D35D7"/>
    <w:rsid w:val="19F2CE5B"/>
    <w:rsid w:val="1A3A513D"/>
    <w:rsid w:val="1A8A3FEA"/>
    <w:rsid w:val="1B8E8E1C"/>
    <w:rsid w:val="1BF4C7B7"/>
    <w:rsid w:val="1C4CAD59"/>
    <w:rsid w:val="1D4DCC3D"/>
    <w:rsid w:val="1E1AE5BC"/>
    <w:rsid w:val="1E218B39"/>
    <w:rsid w:val="1E284B7B"/>
    <w:rsid w:val="1E9DFCC1"/>
    <w:rsid w:val="1F9173CA"/>
    <w:rsid w:val="1FFAFD51"/>
    <w:rsid w:val="20C06B99"/>
    <w:rsid w:val="218D6343"/>
    <w:rsid w:val="22113596"/>
    <w:rsid w:val="231CE07A"/>
    <w:rsid w:val="24399183"/>
    <w:rsid w:val="25067E5D"/>
    <w:rsid w:val="26C6FC60"/>
    <w:rsid w:val="279C9D76"/>
    <w:rsid w:val="28288238"/>
    <w:rsid w:val="285B120C"/>
    <w:rsid w:val="29061F6A"/>
    <w:rsid w:val="2AB22E83"/>
    <w:rsid w:val="2AE9433E"/>
    <w:rsid w:val="2BAE7579"/>
    <w:rsid w:val="2CCCE776"/>
    <w:rsid w:val="2E57E0CC"/>
    <w:rsid w:val="2FF5D4CF"/>
    <w:rsid w:val="3085E2AB"/>
    <w:rsid w:val="325BE70E"/>
    <w:rsid w:val="357C88B5"/>
    <w:rsid w:val="35CF2271"/>
    <w:rsid w:val="37FE09D8"/>
    <w:rsid w:val="396C795F"/>
    <w:rsid w:val="39D349AA"/>
    <w:rsid w:val="3A9887AC"/>
    <w:rsid w:val="3AE4C980"/>
    <w:rsid w:val="3B65E37A"/>
    <w:rsid w:val="3C01E395"/>
    <w:rsid w:val="3CE9946B"/>
    <w:rsid w:val="3D575FD8"/>
    <w:rsid w:val="3E604FF6"/>
    <w:rsid w:val="3F8F35B8"/>
    <w:rsid w:val="40FED602"/>
    <w:rsid w:val="4113384E"/>
    <w:rsid w:val="425CCE6B"/>
    <w:rsid w:val="427DFBBA"/>
    <w:rsid w:val="43D328F9"/>
    <w:rsid w:val="449A35FF"/>
    <w:rsid w:val="458F52F8"/>
    <w:rsid w:val="46390A28"/>
    <w:rsid w:val="464319F5"/>
    <w:rsid w:val="46A1C9C4"/>
    <w:rsid w:val="480B7121"/>
    <w:rsid w:val="4B4FF0BD"/>
    <w:rsid w:val="4B6DE54A"/>
    <w:rsid w:val="4D91B8A1"/>
    <w:rsid w:val="4DE2A2EE"/>
    <w:rsid w:val="4E099765"/>
    <w:rsid w:val="4E47A6E9"/>
    <w:rsid w:val="4F118873"/>
    <w:rsid w:val="5253E8DC"/>
    <w:rsid w:val="5390E2E1"/>
    <w:rsid w:val="53D4E4C3"/>
    <w:rsid w:val="542A613A"/>
    <w:rsid w:val="5711021E"/>
    <w:rsid w:val="5940E060"/>
    <w:rsid w:val="5972A943"/>
    <w:rsid w:val="59772679"/>
    <w:rsid w:val="5A323C3E"/>
    <w:rsid w:val="5A65A2C2"/>
    <w:rsid w:val="5B76B954"/>
    <w:rsid w:val="604C878A"/>
    <w:rsid w:val="60DE1C67"/>
    <w:rsid w:val="61ACDF5A"/>
    <w:rsid w:val="61BD71C2"/>
    <w:rsid w:val="61DFF303"/>
    <w:rsid w:val="634DC034"/>
    <w:rsid w:val="637C1483"/>
    <w:rsid w:val="643D8FAC"/>
    <w:rsid w:val="67017690"/>
    <w:rsid w:val="68B1B0F9"/>
    <w:rsid w:val="6B8CD50D"/>
    <w:rsid w:val="6C03937E"/>
    <w:rsid w:val="6C3509D5"/>
    <w:rsid w:val="6D9A6C39"/>
    <w:rsid w:val="6DA024B0"/>
    <w:rsid w:val="6EB09438"/>
    <w:rsid w:val="73295BB8"/>
    <w:rsid w:val="73973A88"/>
    <w:rsid w:val="76C29099"/>
    <w:rsid w:val="7906D618"/>
    <w:rsid w:val="7A02C5BC"/>
    <w:rsid w:val="7D71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CA5B"/>
  <w15:chartTrackingRefBased/>
  <w15:docId w15:val="{4A0E99D7-317C-4409-B17C-8B81F9B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19"/>
    <w:pPr>
      <w:ind w:left="720"/>
      <w:contextualSpacing/>
    </w:pPr>
  </w:style>
  <w:style w:type="paragraph" w:styleId="Header">
    <w:name w:val="header"/>
    <w:basedOn w:val="Normal"/>
    <w:link w:val="HeaderChar"/>
    <w:uiPriority w:val="99"/>
    <w:unhideWhenUsed/>
    <w:rsid w:val="0032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19"/>
  </w:style>
  <w:style w:type="paragraph" w:styleId="Footer">
    <w:name w:val="footer"/>
    <w:basedOn w:val="Normal"/>
    <w:link w:val="FooterChar"/>
    <w:uiPriority w:val="99"/>
    <w:unhideWhenUsed/>
    <w:rsid w:val="0032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19"/>
  </w:style>
  <w:style w:type="character" w:styleId="Hyperlink">
    <w:name w:val="Hyperlink"/>
    <w:basedOn w:val="DefaultParagraphFont"/>
    <w:uiPriority w:val="99"/>
    <w:unhideWhenUsed/>
    <w:rsid w:val="00A05319"/>
    <w:rPr>
      <w:color w:val="0563C1" w:themeColor="hyperlink"/>
      <w:u w:val="single"/>
    </w:rPr>
  </w:style>
  <w:style w:type="character" w:styleId="CommentReference">
    <w:name w:val="annotation reference"/>
    <w:basedOn w:val="DefaultParagraphFont"/>
    <w:uiPriority w:val="99"/>
    <w:semiHidden/>
    <w:unhideWhenUsed/>
    <w:rsid w:val="00C1422B"/>
    <w:rPr>
      <w:sz w:val="16"/>
      <w:szCs w:val="16"/>
    </w:rPr>
  </w:style>
  <w:style w:type="paragraph" w:styleId="CommentText">
    <w:name w:val="annotation text"/>
    <w:basedOn w:val="Normal"/>
    <w:link w:val="CommentTextChar"/>
    <w:uiPriority w:val="99"/>
    <w:unhideWhenUsed/>
    <w:rsid w:val="00C1422B"/>
    <w:pPr>
      <w:spacing w:line="240" w:lineRule="auto"/>
    </w:pPr>
    <w:rPr>
      <w:sz w:val="20"/>
      <w:szCs w:val="20"/>
    </w:rPr>
  </w:style>
  <w:style w:type="character" w:customStyle="1" w:styleId="CommentTextChar">
    <w:name w:val="Comment Text Char"/>
    <w:basedOn w:val="DefaultParagraphFont"/>
    <w:link w:val="CommentText"/>
    <w:uiPriority w:val="99"/>
    <w:rsid w:val="00C1422B"/>
    <w:rPr>
      <w:sz w:val="20"/>
      <w:szCs w:val="20"/>
    </w:rPr>
  </w:style>
  <w:style w:type="paragraph" w:styleId="CommentSubject">
    <w:name w:val="annotation subject"/>
    <w:basedOn w:val="CommentText"/>
    <w:next w:val="CommentText"/>
    <w:link w:val="CommentSubjectChar"/>
    <w:uiPriority w:val="99"/>
    <w:semiHidden/>
    <w:unhideWhenUsed/>
    <w:rsid w:val="00C1422B"/>
    <w:rPr>
      <w:b/>
      <w:bCs/>
    </w:rPr>
  </w:style>
  <w:style w:type="character" w:customStyle="1" w:styleId="CommentSubjectChar">
    <w:name w:val="Comment Subject Char"/>
    <w:basedOn w:val="CommentTextChar"/>
    <w:link w:val="CommentSubject"/>
    <w:uiPriority w:val="99"/>
    <w:semiHidden/>
    <w:rsid w:val="00C1422B"/>
    <w:rPr>
      <w:b/>
      <w:bCs/>
      <w:sz w:val="20"/>
      <w:szCs w:val="20"/>
    </w:rPr>
  </w:style>
  <w:style w:type="paragraph" w:styleId="BalloonText">
    <w:name w:val="Balloon Text"/>
    <w:basedOn w:val="Normal"/>
    <w:link w:val="BalloonTextChar"/>
    <w:uiPriority w:val="99"/>
    <w:semiHidden/>
    <w:unhideWhenUsed/>
    <w:rsid w:val="00C1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2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C8177E"/>
    <w:rPr>
      <w:color w:val="605E5C"/>
      <w:shd w:val="clear" w:color="auto" w:fill="E1DFDD"/>
    </w:rPr>
  </w:style>
  <w:style w:type="paragraph" w:styleId="Revision">
    <w:name w:val="Revision"/>
    <w:hidden/>
    <w:uiPriority w:val="99"/>
    <w:semiHidden/>
    <w:rsid w:val="00533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y.pitt.edu/sites/default/files/covid/HCAG_Shared%20Spaces..pdf" TargetMode="External"/><Relationship Id="rId18" Type="http://schemas.openxmlformats.org/officeDocument/2006/relationships/hyperlink" Target="https://www.policy.pitt.edu/sites/default/files/covid/HCAG_Shared%20Spaces..pdf" TargetMode="External"/><Relationship Id="rId26" Type="http://schemas.openxmlformats.org/officeDocument/2006/relationships/hyperlink" Target="https://www.policy.pitt.edu/sites/default/files/covid/HCAG_Shared%20Spaces..pdf" TargetMode="External"/><Relationship Id="rId3" Type="http://schemas.openxmlformats.org/officeDocument/2006/relationships/customXml" Target="../customXml/item3.xml"/><Relationship Id="rId21" Type="http://schemas.openxmlformats.org/officeDocument/2006/relationships/hyperlink" Target="https://www.education.pa.gov/Schools/safeschools/emergencyplanning/COVID-19/Pages/default.aspx" TargetMode="External"/><Relationship Id="rId7" Type="http://schemas.openxmlformats.org/officeDocument/2006/relationships/settings" Target="settings.xml"/><Relationship Id="rId12" Type="http://schemas.openxmlformats.org/officeDocument/2006/relationships/hyperlink" Target="https://www.policy.pitt.edu/sites/default/files/covid/HCAG_Shared%20Spaces..pdf" TargetMode="External"/><Relationship Id="rId17" Type="http://schemas.openxmlformats.org/officeDocument/2006/relationships/hyperlink" Target="https://www.policy.pitt.edu/sites/default/files/covid/Cleaning%20Disinfection%20Hygiene%20FINAL.pdf" TargetMode="External"/><Relationship Id="rId25" Type="http://schemas.openxmlformats.org/officeDocument/2006/relationships/hyperlink" Target="https://www.policy.pitt.edu/sites/default/files/covid/HCAG_Shared%20Spaces..pdf"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covid-19" TargetMode="External"/><Relationship Id="rId20" Type="http://schemas.openxmlformats.org/officeDocument/2006/relationships/hyperlink" Target="https://www.policy.pitt.edu/sites/default/files/covid/Cleaning%20Disinfection%20Hygiene%20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pitt.edu/university-policies-and-procedures/covid-19-standards-and-guidelines" TargetMode="Externa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jmw170\AppData\Local\Microsoft\Windows\INetCache\Content.Outlook\JMCIL7W8\pi.tt\self" TargetMode="Externa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olicy.pitt.edu/sites/default/files/covid/HCAG_Shared%20Spaces..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y.pitt.edu/sites/default/files/covid/Cleaning%20Disinfection%20Hygiene%20FINAL.pdf" TargetMode="External"/><Relationship Id="rId22" Type="http://schemas.openxmlformats.org/officeDocument/2006/relationships/hyperlink" Target="https://www.governor.pa.gov/wp-content/uploads/2020/07/20200701-SOH-Universal-Face-Coverings-Order.pdf" TargetMode="External"/><Relationship Id="rId27" Type="http://schemas.openxmlformats.org/officeDocument/2006/relationships/hyperlink" Target="https://www.policy.pitt.edu/sites/default/files/covid/Cleaning%20Disinfection%20Hygiene%20FINAL.pdf"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17C89B35C0A4B84077097E3A26007" ma:contentTypeVersion="12" ma:contentTypeDescription="Create a new document." ma:contentTypeScope="" ma:versionID="160628670ece43b96248dc64597956ac">
  <xsd:schema xmlns:xsd="http://www.w3.org/2001/XMLSchema" xmlns:xs="http://www.w3.org/2001/XMLSchema" xmlns:p="http://schemas.microsoft.com/office/2006/metadata/properties" xmlns:ns3="a5d4bdea-07f9-4c3d-b28f-42457541c5af" xmlns:ns4="7e65a181-f71c-4518-951a-7481a436731a" targetNamespace="http://schemas.microsoft.com/office/2006/metadata/properties" ma:root="true" ma:fieldsID="2076ca83e1f7ad0e148035e1a1bdc8ff" ns3:_="" ns4:_="">
    <xsd:import namespace="a5d4bdea-07f9-4c3d-b28f-42457541c5af"/>
    <xsd:import namespace="7e65a181-f71c-4518-951a-7481a43673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4bdea-07f9-4c3d-b28f-42457541c5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5a181-f71c-4518-951a-7481a4367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88FC-CC6B-4319-9CFB-49F9A69CBB2E}">
  <ds:schemaRefs>
    <ds:schemaRef ds:uri="http://schemas.microsoft.com/sharepoint/v3/contenttype/forms"/>
  </ds:schemaRefs>
</ds:datastoreItem>
</file>

<file path=customXml/itemProps2.xml><?xml version="1.0" encoding="utf-8"?>
<ds:datastoreItem xmlns:ds="http://schemas.openxmlformats.org/officeDocument/2006/customXml" ds:itemID="{88162CD0-1DBA-4C51-BCA4-E7C4A353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4bdea-07f9-4c3d-b28f-42457541c5af"/>
    <ds:schemaRef ds:uri="7e65a181-f71c-4518-951a-7481a436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C0C32-30A3-49BD-BD50-D5087FBB41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68704-B4B8-4EF7-92B5-843405A2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Roadman, Rebecca M</cp:lastModifiedBy>
  <cp:revision>2</cp:revision>
  <dcterms:created xsi:type="dcterms:W3CDTF">2020-12-17T13:11:00Z</dcterms:created>
  <dcterms:modified xsi:type="dcterms:W3CDTF">2020-12-17T13:11:00Z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0x0101002B017C89B35C0A4B84077097E3A26007</vt:lpwstr>
  </property>
</Properties>
</file>